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A594" w14:textId="688483D8" w:rsidR="008E0E03" w:rsidRPr="00806B2B" w:rsidRDefault="00507DF1">
      <w:pPr>
        <w:pStyle w:val="Title"/>
        <w:rPr>
          <w:rFonts w:ascii="Garamond" w:hAnsi="Garamond"/>
          <w:sz w:val="40"/>
        </w:rPr>
      </w:pPr>
      <w:r w:rsidRPr="00806B2B">
        <w:rPr>
          <w:rFonts w:ascii="Garamond" w:hAnsi="Garamond"/>
          <w:sz w:val="40"/>
        </w:rPr>
        <w:t>WABS 201</w:t>
      </w:r>
      <w:r w:rsidR="002D1189" w:rsidRPr="00806B2B">
        <w:rPr>
          <w:rFonts w:ascii="Garamond" w:hAnsi="Garamond"/>
          <w:sz w:val="40"/>
        </w:rPr>
        <w:t>9</w:t>
      </w:r>
    </w:p>
    <w:p w14:paraId="4D2CF0A9" w14:textId="77777777" w:rsidR="008E0E03" w:rsidRPr="00806B2B" w:rsidRDefault="008E0E03">
      <w:pPr>
        <w:jc w:val="both"/>
        <w:rPr>
          <w:rFonts w:ascii="Garamond" w:hAnsi="Garamond"/>
          <w:sz w:val="20"/>
        </w:rPr>
      </w:pPr>
    </w:p>
    <w:p w14:paraId="501971B0" w14:textId="77777777" w:rsidR="008E0E03" w:rsidRPr="00806B2B" w:rsidRDefault="00507DF1">
      <w:pPr>
        <w:pStyle w:val="Subtitle"/>
        <w:rPr>
          <w:rFonts w:ascii="Garamond" w:hAnsi="Garamond"/>
          <w:b/>
        </w:rPr>
      </w:pPr>
      <w:r w:rsidRPr="00806B2B">
        <w:rPr>
          <w:rFonts w:ascii="Garamond" w:hAnsi="Garamond"/>
          <w:b/>
        </w:rPr>
        <w:t>Submission of papers for review - Instruction to authors</w:t>
      </w:r>
    </w:p>
    <w:p w14:paraId="7B2B5529" w14:textId="77777777" w:rsidR="008E0E03" w:rsidRPr="00806B2B" w:rsidRDefault="008E0E03">
      <w:pPr>
        <w:jc w:val="both"/>
        <w:rPr>
          <w:rFonts w:ascii="Garamond" w:hAnsi="Garamond"/>
          <w:sz w:val="20"/>
        </w:rPr>
      </w:pPr>
    </w:p>
    <w:p w14:paraId="387A2E51" w14:textId="424FB06B" w:rsidR="00BC6E32" w:rsidRPr="00806B2B" w:rsidRDefault="00BC6E32">
      <w:pPr>
        <w:jc w:val="both"/>
        <w:rPr>
          <w:rFonts w:ascii="Garamond" w:hAnsi="Garamond"/>
          <w:b/>
          <w:szCs w:val="24"/>
        </w:rPr>
      </w:pPr>
      <w:r w:rsidRPr="00806B2B">
        <w:rPr>
          <w:rFonts w:ascii="Garamond" w:hAnsi="Garamond"/>
          <w:b/>
          <w:szCs w:val="24"/>
        </w:rPr>
        <w:t>General</w:t>
      </w:r>
    </w:p>
    <w:p w14:paraId="486EF922" w14:textId="77777777" w:rsidR="00507DF1" w:rsidRPr="00806B2B" w:rsidRDefault="00507DF1">
      <w:pPr>
        <w:jc w:val="both"/>
        <w:rPr>
          <w:rFonts w:ascii="Garamond" w:hAnsi="Garamond"/>
        </w:rPr>
      </w:pPr>
      <w:r w:rsidRPr="00806B2B">
        <w:rPr>
          <w:rFonts w:ascii="Garamond" w:hAnsi="Garamond"/>
        </w:rPr>
        <w:t>You should submit a digital copy of your paper in one of the following formats:</w:t>
      </w:r>
    </w:p>
    <w:p w14:paraId="64587546" w14:textId="0513FEC9" w:rsidR="00507DF1" w:rsidRPr="00806B2B" w:rsidRDefault="00507DF1" w:rsidP="007A63BC">
      <w:pPr>
        <w:pStyle w:val="ListParagraph"/>
        <w:numPr>
          <w:ilvl w:val="0"/>
          <w:numId w:val="3"/>
        </w:numPr>
        <w:jc w:val="both"/>
        <w:rPr>
          <w:rFonts w:ascii="Garamond" w:hAnsi="Garamond"/>
        </w:rPr>
      </w:pPr>
      <w:r w:rsidRPr="00806B2B">
        <w:rPr>
          <w:rFonts w:ascii="Garamond" w:hAnsi="Garamond"/>
        </w:rPr>
        <w:t>Single pdf file containing</w:t>
      </w:r>
      <w:r w:rsidR="002D1189" w:rsidRPr="00806B2B">
        <w:rPr>
          <w:rFonts w:ascii="Garamond" w:hAnsi="Garamond"/>
        </w:rPr>
        <w:t xml:space="preserve">, </w:t>
      </w:r>
      <w:r w:rsidR="00AE04EF">
        <w:rPr>
          <w:rFonts w:ascii="Garamond" w:hAnsi="Garamond"/>
        </w:rPr>
        <w:t xml:space="preserve">in </w:t>
      </w:r>
      <w:r w:rsidR="002D1189" w:rsidRPr="00806B2B">
        <w:rPr>
          <w:rFonts w:ascii="Garamond" w:hAnsi="Garamond"/>
        </w:rPr>
        <w:t>this order</w:t>
      </w:r>
      <w:r w:rsidR="00733197">
        <w:rPr>
          <w:rFonts w:ascii="Garamond" w:hAnsi="Garamond"/>
        </w:rPr>
        <w:t>: title, author details, abstract,</w:t>
      </w:r>
      <w:r w:rsidR="00733197" w:rsidRPr="00806B2B">
        <w:rPr>
          <w:rFonts w:ascii="Garamond" w:hAnsi="Garamond"/>
        </w:rPr>
        <w:t xml:space="preserve"> </w:t>
      </w:r>
      <w:r w:rsidRPr="00806B2B">
        <w:rPr>
          <w:rFonts w:ascii="Garamond" w:hAnsi="Garamond"/>
        </w:rPr>
        <w:t xml:space="preserve">text, </w:t>
      </w:r>
      <w:r w:rsidR="002D1189" w:rsidRPr="00806B2B">
        <w:rPr>
          <w:rFonts w:ascii="Garamond" w:hAnsi="Garamond"/>
        </w:rPr>
        <w:t xml:space="preserve">references, figure captions, figures </w:t>
      </w:r>
      <w:r w:rsidRPr="00806B2B">
        <w:rPr>
          <w:rFonts w:ascii="Garamond" w:hAnsi="Garamond"/>
        </w:rPr>
        <w:t>and appendices</w:t>
      </w:r>
      <w:r w:rsidR="00ED46D5" w:rsidRPr="00806B2B">
        <w:rPr>
          <w:rFonts w:ascii="Garamond" w:hAnsi="Garamond"/>
        </w:rPr>
        <w:t xml:space="preserve"> (this is the preferred option)</w:t>
      </w:r>
    </w:p>
    <w:p w14:paraId="3097FC29" w14:textId="77777777" w:rsidR="00507DF1" w:rsidRPr="00806B2B" w:rsidRDefault="00507DF1" w:rsidP="007A63BC">
      <w:pPr>
        <w:pStyle w:val="ListParagraph"/>
        <w:numPr>
          <w:ilvl w:val="0"/>
          <w:numId w:val="3"/>
        </w:numPr>
        <w:jc w:val="both"/>
        <w:rPr>
          <w:rFonts w:ascii="Garamond" w:hAnsi="Garamond"/>
        </w:rPr>
      </w:pPr>
      <w:r w:rsidRPr="00806B2B">
        <w:rPr>
          <w:rFonts w:ascii="Garamond" w:hAnsi="Garamond"/>
        </w:rPr>
        <w:t xml:space="preserve">Individual </w:t>
      </w:r>
      <w:r w:rsidR="007A63BC" w:rsidRPr="00806B2B">
        <w:rPr>
          <w:rFonts w:ascii="Garamond" w:hAnsi="Garamond"/>
        </w:rPr>
        <w:t xml:space="preserve">pdf </w:t>
      </w:r>
      <w:r w:rsidRPr="00806B2B">
        <w:rPr>
          <w:rFonts w:ascii="Garamond" w:hAnsi="Garamond"/>
        </w:rPr>
        <w:t>files for text and figures, depending on file size</w:t>
      </w:r>
    </w:p>
    <w:p w14:paraId="51B182CA" w14:textId="77777777" w:rsidR="00507DF1" w:rsidRPr="00806B2B" w:rsidRDefault="00507DF1" w:rsidP="007A63BC">
      <w:pPr>
        <w:pStyle w:val="ListParagraph"/>
        <w:numPr>
          <w:ilvl w:val="0"/>
          <w:numId w:val="3"/>
        </w:numPr>
        <w:jc w:val="both"/>
        <w:rPr>
          <w:rFonts w:ascii="Garamond" w:hAnsi="Garamond"/>
        </w:rPr>
      </w:pPr>
      <w:r w:rsidRPr="00806B2B">
        <w:rPr>
          <w:rFonts w:ascii="Garamond" w:hAnsi="Garamond"/>
        </w:rPr>
        <w:t>A Microsoft Word document for the text with pdf files for the figures</w:t>
      </w:r>
    </w:p>
    <w:p w14:paraId="5F87749C" w14:textId="77777777" w:rsidR="00BC6E32" w:rsidRPr="00806B2B" w:rsidRDefault="00BC6E32" w:rsidP="00BC6E32">
      <w:pPr>
        <w:jc w:val="both"/>
        <w:rPr>
          <w:rFonts w:ascii="Garamond" w:hAnsi="Garamond"/>
        </w:rPr>
      </w:pPr>
    </w:p>
    <w:p w14:paraId="062FCE4B" w14:textId="14DA3C94" w:rsidR="00BC6E32" w:rsidRPr="00806B2B" w:rsidRDefault="00BC6E32" w:rsidP="00BC6E32">
      <w:pPr>
        <w:jc w:val="both"/>
        <w:rPr>
          <w:rFonts w:ascii="Garamond" w:hAnsi="Garamond"/>
        </w:rPr>
      </w:pPr>
      <w:r w:rsidRPr="00806B2B">
        <w:rPr>
          <w:rFonts w:ascii="Garamond" w:hAnsi="Garamond"/>
        </w:rPr>
        <w:t>Figures should be separate from the text (</w:t>
      </w:r>
      <w:r w:rsidR="00243F29" w:rsidRPr="00806B2B">
        <w:rPr>
          <w:rFonts w:ascii="Garamond" w:hAnsi="Garamond"/>
        </w:rPr>
        <w:t>i.e.</w:t>
      </w:r>
      <w:r w:rsidRPr="00806B2B">
        <w:rPr>
          <w:rFonts w:ascii="Garamond" w:hAnsi="Garamond"/>
        </w:rPr>
        <w:t xml:space="preserve"> do not insert the figures amongst the text</w:t>
      </w:r>
      <w:r w:rsidR="002D1189" w:rsidRPr="00806B2B">
        <w:rPr>
          <w:rFonts w:ascii="Garamond" w:hAnsi="Garamond"/>
        </w:rPr>
        <w:t>), each on a separate page, with each figure numbered.</w:t>
      </w:r>
      <w:r w:rsidRPr="00806B2B">
        <w:rPr>
          <w:rFonts w:ascii="Garamond" w:hAnsi="Garamond"/>
        </w:rPr>
        <w:t xml:space="preserve"> The pdf </w:t>
      </w:r>
      <w:r w:rsidR="00243F29" w:rsidRPr="00806B2B">
        <w:rPr>
          <w:rFonts w:ascii="Garamond" w:hAnsi="Garamond"/>
        </w:rPr>
        <w:t xml:space="preserve">or Word file </w:t>
      </w:r>
      <w:r w:rsidRPr="00806B2B">
        <w:rPr>
          <w:rFonts w:ascii="Garamond" w:hAnsi="Garamond"/>
        </w:rPr>
        <w:t xml:space="preserve">should contain the written manuscript (including a reference list and figure captions), followed by the figures and tables. </w:t>
      </w:r>
    </w:p>
    <w:p w14:paraId="4D215822" w14:textId="77777777" w:rsidR="00990314" w:rsidRPr="00806B2B" w:rsidRDefault="00990314" w:rsidP="00990314">
      <w:pPr>
        <w:jc w:val="both"/>
        <w:rPr>
          <w:rFonts w:ascii="Garamond" w:hAnsi="Garamond"/>
        </w:rPr>
      </w:pPr>
    </w:p>
    <w:p w14:paraId="12C36E13" w14:textId="288F4175" w:rsidR="008E0E03" w:rsidRDefault="00507DF1">
      <w:pPr>
        <w:pStyle w:val="NormalWeb"/>
        <w:jc w:val="both"/>
        <w:rPr>
          <w:rFonts w:ascii="Garamond" w:hAnsi="Garamond"/>
        </w:rPr>
      </w:pPr>
      <w:r w:rsidRPr="00806B2B">
        <w:rPr>
          <w:rFonts w:ascii="Garamond" w:hAnsi="Garamond"/>
        </w:rPr>
        <w:t xml:space="preserve">The </w:t>
      </w:r>
      <w:r w:rsidR="007A63BC" w:rsidRPr="00806B2B">
        <w:rPr>
          <w:rFonts w:ascii="Garamond" w:hAnsi="Garamond"/>
        </w:rPr>
        <w:t>manuscript should be sized for A4 paper, written as a</w:t>
      </w:r>
      <w:r w:rsidRPr="00806B2B">
        <w:rPr>
          <w:rFonts w:ascii="Garamond" w:hAnsi="Garamond"/>
        </w:rPr>
        <w:t xml:space="preserve"> single column and double-spaced with all round margins of at least 2.5 cm. All pages must be numbered</w:t>
      </w:r>
      <w:r w:rsidR="00135174">
        <w:rPr>
          <w:rFonts w:ascii="Garamond" w:hAnsi="Garamond"/>
        </w:rPr>
        <w:t xml:space="preserve"> at the bottom of the page</w:t>
      </w:r>
      <w:r w:rsidRPr="00806B2B">
        <w:rPr>
          <w:rFonts w:ascii="Garamond" w:hAnsi="Garamond"/>
        </w:rPr>
        <w:t xml:space="preserve">. </w:t>
      </w:r>
    </w:p>
    <w:p w14:paraId="1ACEEE30" w14:textId="77777777" w:rsidR="00135174" w:rsidRPr="00806B2B" w:rsidRDefault="00135174">
      <w:pPr>
        <w:pStyle w:val="NormalWeb"/>
        <w:jc w:val="both"/>
        <w:rPr>
          <w:rFonts w:ascii="Garamond" w:hAnsi="Garamond"/>
        </w:rPr>
      </w:pPr>
    </w:p>
    <w:p w14:paraId="6E629BC7" w14:textId="59FCF437" w:rsidR="008E0E03" w:rsidRPr="00806B2B" w:rsidRDefault="00733197">
      <w:pPr>
        <w:pStyle w:val="NormalWeb"/>
        <w:jc w:val="both"/>
        <w:rPr>
          <w:rFonts w:ascii="Garamond" w:hAnsi="Garamond"/>
        </w:rPr>
      </w:pPr>
      <w:r>
        <w:rPr>
          <w:rFonts w:ascii="Garamond" w:hAnsi="Garamond"/>
        </w:rPr>
        <w:t>In detail the</w:t>
      </w:r>
      <w:r w:rsidRPr="00806B2B">
        <w:rPr>
          <w:rFonts w:ascii="Garamond" w:hAnsi="Garamond"/>
        </w:rPr>
        <w:t xml:space="preserve"> </w:t>
      </w:r>
      <w:r w:rsidR="00507DF1" w:rsidRPr="00806B2B">
        <w:rPr>
          <w:rFonts w:ascii="Garamond" w:hAnsi="Garamond"/>
        </w:rPr>
        <w:t xml:space="preserve">first page of the typescript must give: </w:t>
      </w:r>
    </w:p>
    <w:p w14:paraId="57FF0911" w14:textId="77777777" w:rsidR="008E0E03" w:rsidRPr="00806B2B" w:rsidRDefault="007A63BC" w:rsidP="00C50495">
      <w:pPr>
        <w:numPr>
          <w:ilvl w:val="0"/>
          <w:numId w:val="1"/>
        </w:numPr>
        <w:spacing w:before="100" w:after="100"/>
        <w:ind w:left="720"/>
        <w:jc w:val="both"/>
        <w:rPr>
          <w:rFonts w:ascii="Garamond" w:hAnsi="Garamond"/>
        </w:rPr>
      </w:pPr>
      <w:r w:rsidRPr="00806B2B">
        <w:rPr>
          <w:rFonts w:ascii="Garamond" w:hAnsi="Garamond"/>
        </w:rPr>
        <w:t>the full title of the paper;</w:t>
      </w:r>
      <w:r w:rsidR="00507DF1" w:rsidRPr="00806B2B">
        <w:rPr>
          <w:rFonts w:ascii="Garamond" w:hAnsi="Garamond"/>
        </w:rPr>
        <w:t xml:space="preserve"> </w:t>
      </w:r>
    </w:p>
    <w:p w14:paraId="6E0BC10B" w14:textId="77777777" w:rsidR="008E0E03" w:rsidRPr="00806B2B" w:rsidRDefault="00507DF1" w:rsidP="00C50495">
      <w:pPr>
        <w:numPr>
          <w:ilvl w:val="0"/>
          <w:numId w:val="1"/>
        </w:numPr>
        <w:spacing w:before="100" w:after="100"/>
        <w:ind w:left="720"/>
        <w:jc w:val="both"/>
        <w:rPr>
          <w:rFonts w:ascii="Garamond" w:hAnsi="Garamond"/>
        </w:rPr>
      </w:pPr>
      <w:r w:rsidRPr="00806B2B">
        <w:rPr>
          <w:rFonts w:ascii="Garamond" w:hAnsi="Garamond"/>
        </w:rPr>
        <w:t xml:space="preserve">names of authors with initials first then surname; </w:t>
      </w:r>
    </w:p>
    <w:p w14:paraId="53F9A41A" w14:textId="77777777" w:rsidR="008E0E03" w:rsidRPr="00806B2B" w:rsidRDefault="00507DF1" w:rsidP="00C50495">
      <w:pPr>
        <w:numPr>
          <w:ilvl w:val="0"/>
          <w:numId w:val="1"/>
        </w:numPr>
        <w:spacing w:before="100" w:after="100"/>
        <w:ind w:left="720"/>
        <w:jc w:val="both"/>
        <w:rPr>
          <w:rFonts w:ascii="Garamond" w:hAnsi="Garamond"/>
        </w:rPr>
      </w:pPr>
      <w:r w:rsidRPr="00806B2B">
        <w:rPr>
          <w:rFonts w:ascii="Garamond" w:hAnsi="Garamond"/>
        </w:rPr>
        <w:t xml:space="preserve">full postal addresses of all authors including </w:t>
      </w:r>
      <w:r w:rsidR="007A63BC" w:rsidRPr="00806B2B">
        <w:rPr>
          <w:rFonts w:ascii="Garamond" w:hAnsi="Garamond"/>
        </w:rPr>
        <w:t>company/</w:t>
      </w:r>
      <w:r w:rsidRPr="00806B2B">
        <w:rPr>
          <w:rFonts w:ascii="Garamond" w:hAnsi="Garamond"/>
        </w:rPr>
        <w:t xml:space="preserve">institution where the work was carried out; </w:t>
      </w:r>
    </w:p>
    <w:p w14:paraId="2B1962DF" w14:textId="77777777" w:rsidR="008E0E03" w:rsidRPr="00806B2B" w:rsidRDefault="00507DF1" w:rsidP="00C50495">
      <w:pPr>
        <w:numPr>
          <w:ilvl w:val="0"/>
          <w:numId w:val="1"/>
        </w:numPr>
        <w:spacing w:before="100" w:after="100"/>
        <w:ind w:left="720"/>
        <w:jc w:val="both"/>
        <w:rPr>
          <w:rFonts w:ascii="Garamond" w:hAnsi="Garamond"/>
        </w:rPr>
      </w:pPr>
      <w:r w:rsidRPr="00806B2B">
        <w:rPr>
          <w:rFonts w:ascii="Garamond" w:hAnsi="Garamond"/>
        </w:rPr>
        <w:t xml:space="preserve">the e-mail address of the corresponding author; (running on from his/her address); </w:t>
      </w:r>
    </w:p>
    <w:p w14:paraId="07F2CE4C" w14:textId="77777777" w:rsidR="008E0E03" w:rsidRPr="00806B2B" w:rsidRDefault="00507DF1" w:rsidP="00C50495">
      <w:pPr>
        <w:numPr>
          <w:ilvl w:val="0"/>
          <w:numId w:val="1"/>
        </w:numPr>
        <w:spacing w:before="100" w:after="100"/>
        <w:ind w:left="720"/>
        <w:jc w:val="both"/>
        <w:rPr>
          <w:rFonts w:ascii="Garamond" w:hAnsi="Garamond"/>
        </w:rPr>
      </w:pPr>
      <w:r w:rsidRPr="00806B2B">
        <w:rPr>
          <w:rFonts w:ascii="Garamond" w:hAnsi="Garamond"/>
        </w:rPr>
        <w:t xml:space="preserve">an abbreviated title (&lt; 40 characters) for use as a running header at the top of right-hand pages; </w:t>
      </w:r>
    </w:p>
    <w:p w14:paraId="08E0DF74" w14:textId="77777777" w:rsidR="008E0E03" w:rsidRPr="00806B2B" w:rsidRDefault="00507DF1" w:rsidP="00C50495">
      <w:pPr>
        <w:numPr>
          <w:ilvl w:val="0"/>
          <w:numId w:val="1"/>
        </w:numPr>
        <w:spacing w:before="100" w:after="100"/>
        <w:ind w:left="720"/>
        <w:jc w:val="both"/>
        <w:rPr>
          <w:rFonts w:ascii="Garamond" w:hAnsi="Garamond"/>
        </w:rPr>
      </w:pPr>
      <w:r w:rsidRPr="00806B2B">
        <w:rPr>
          <w:rFonts w:ascii="Garamond" w:hAnsi="Garamond"/>
        </w:rPr>
        <w:t>A list of five keywords that cover the contents of the paper.</w:t>
      </w:r>
    </w:p>
    <w:p w14:paraId="35E90E34" w14:textId="77777777" w:rsidR="007A63BC" w:rsidRPr="00806B2B" w:rsidRDefault="007A63BC" w:rsidP="007A63BC">
      <w:pPr>
        <w:spacing w:before="100" w:after="100"/>
        <w:ind w:left="360"/>
        <w:jc w:val="both"/>
        <w:rPr>
          <w:rFonts w:ascii="Garamond" w:hAnsi="Garamond"/>
        </w:rPr>
      </w:pPr>
    </w:p>
    <w:p w14:paraId="48D2A90C" w14:textId="77777777" w:rsidR="008E0E03" w:rsidRDefault="00507DF1">
      <w:pPr>
        <w:pStyle w:val="NormalWeb"/>
        <w:jc w:val="both"/>
        <w:rPr>
          <w:rFonts w:ascii="Garamond" w:hAnsi="Garamond"/>
        </w:rPr>
      </w:pPr>
      <w:r w:rsidRPr="00806B2B">
        <w:rPr>
          <w:rStyle w:val="Strong"/>
          <w:rFonts w:ascii="Garamond" w:hAnsi="Garamond"/>
        </w:rPr>
        <w:t>Abstract</w:t>
      </w:r>
      <w:r w:rsidRPr="00806B2B">
        <w:rPr>
          <w:rFonts w:ascii="Garamond" w:hAnsi="Garamond"/>
        </w:rPr>
        <w:t xml:space="preserve">:  This should provide a succinct and accurate summary of the contents and conclusions of the paper.  Preferably it should not exceed 200 words.  The relevance and original content of the paper should be highlighted in the abstract. It should be comprehensible in itself without reference to the paper and therefore references should be omitted. It should be headed as this paragraph. </w:t>
      </w:r>
    </w:p>
    <w:p w14:paraId="102B1805" w14:textId="77777777" w:rsidR="00330968" w:rsidRPr="00806B2B" w:rsidRDefault="00330968">
      <w:pPr>
        <w:pStyle w:val="NormalWeb"/>
        <w:jc w:val="both"/>
        <w:rPr>
          <w:rFonts w:ascii="Garamond" w:hAnsi="Garamond"/>
        </w:rPr>
      </w:pPr>
    </w:p>
    <w:p w14:paraId="54AC0820" w14:textId="4B3BEF86" w:rsidR="008E0E03" w:rsidRPr="00806B2B" w:rsidRDefault="00507DF1">
      <w:pPr>
        <w:pStyle w:val="NormalWeb"/>
        <w:jc w:val="both"/>
        <w:rPr>
          <w:rFonts w:ascii="Garamond" w:hAnsi="Garamond"/>
        </w:rPr>
      </w:pPr>
      <w:r w:rsidRPr="00806B2B">
        <w:rPr>
          <w:rFonts w:ascii="Garamond" w:hAnsi="Garamond"/>
        </w:rPr>
        <w:t xml:space="preserve">Capitals should be used only for start of sentences, proper nouns and acronyms. Do not use full capitals for authors’ names in the </w:t>
      </w:r>
      <w:r w:rsidR="00B11429">
        <w:rPr>
          <w:rFonts w:ascii="Garamond" w:hAnsi="Garamond"/>
        </w:rPr>
        <w:t>main text body</w:t>
      </w:r>
      <w:r w:rsidRPr="00806B2B">
        <w:rPr>
          <w:rFonts w:ascii="Garamond" w:hAnsi="Garamond"/>
        </w:rPr>
        <w:t xml:space="preserve">, titles or headings. Ensure that O (oh), 0 (zero), 1 (one) and </w:t>
      </w:r>
      <w:r w:rsidR="00135174">
        <w:rPr>
          <w:rFonts w:ascii="Garamond" w:hAnsi="Garamond"/>
        </w:rPr>
        <w:t>l</w:t>
      </w:r>
      <w:r w:rsidRPr="00806B2B">
        <w:rPr>
          <w:rFonts w:ascii="Garamond" w:hAnsi="Garamond"/>
        </w:rPr>
        <w:t xml:space="preserve"> (</w:t>
      </w:r>
      <w:r w:rsidR="00135174">
        <w:rPr>
          <w:rFonts w:ascii="Garamond" w:hAnsi="Garamond"/>
        </w:rPr>
        <w:t>ell</w:t>
      </w:r>
      <w:r w:rsidRPr="00806B2B">
        <w:rPr>
          <w:rFonts w:ascii="Garamond" w:hAnsi="Garamond"/>
        </w:rPr>
        <w:t xml:space="preserve">) are correctly used, especially in chemical formulae. </w:t>
      </w:r>
    </w:p>
    <w:p w14:paraId="66C09A80" w14:textId="66810768" w:rsidR="008E0E03" w:rsidRDefault="00507DF1">
      <w:pPr>
        <w:pStyle w:val="NormalWeb"/>
        <w:jc w:val="both"/>
        <w:rPr>
          <w:rFonts w:ascii="Garamond" w:hAnsi="Garamond"/>
        </w:rPr>
      </w:pPr>
      <w:r w:rsidRPr="00806B2B">
        <w:rPr>
          <w:rFonts w:ascii="Garamond" w:hAnsi="Garamond"/>
        </w:rPr>
        <w:t xml:space="preserve">Figures and tables should be referred to in numerical order; they will generally be positioned </w:t>
      </w:r>
      <w:r w:rsidR="00FD667D">
        <w:rPr>
          <w:rFonts w:ascii="Garamond" w:hAnsi="Garamond"/>
        </w:rPr>
        <w:t xml:space="preserve">as </w:t>
      </w:r>
      <w:r w:rsidRPr="00806B2B">
        <w:rPr>
          <w:rFonts w:ascii="Garamond" w:hAnsi="Garamond"/>
        </w:rPr>
        <w:t>close to the first citation</w:t>
      </w:r>
      <w:r w:rsidR="00FD667D">
        <w:rPr>
          <w:rFonts w:ascii="Garamond" w:hAnsi="Garamond"/>
        </w:rPr>
        <w:t xml:space="preserve"> as possible in the final volume</w:t>
      </w:r>
      <w:r w:rsidRPr="00806B2B">
        <w:rPr>
          <w:rFonts w:ascii="Garamond" w:hAnsi="Garamond"/>
        </w:rPr>
        <w:t xml:space="preserve">. Photographic or colour plates and foldouts should be numbered as figures. </w:t>
      </w:r>
    </w:p>
    <w:p w14:paraId="0BB5B7DD" w14:textId="40C360B5" w:rsidR="00FD667D" w:rsidRPr="00806B2B" w:rsidRDefault="00FD667D">
      <w:pPr>
        <w:pStyle w:val="NormalWeb"/>
        <w:jc w:val="both"/>
        <w:rPr>
          <w:rFonts w:ascii="Garamond" w:hAnsi="Garamond"/>
        </w:rPr>
      </w:pPr>
      <w:r w:rsidRPr="00FD667D">
        <w:rPr>
          <w:rFonts w:ascii="Garamond" w:hAnsi="Garamond"/>
        </w:rPr>
        <w:lastRenderedPageBreak/>
        <w:t xml:space="preserve">Make all your figures as high resolution as possible from the outset, to save time at the production stage. </w:t>
      </w:r>
      <w:r w:rsidR="00AE04EF">
        <w:rPr>
          <w:rFonts w:ascii="Garamond" w:hAnsi="Garamond"/>
        </w:rPr>
        <w:t xml:space="preserve">We will be using Google Drive to transfer large documents. </w:t>
      </w:r>
    </w:p>
    <w:p w14:paraId="05F40967" w14:textId="77777777" w:rsidR="008E0E03" w:rsidRPr="00806B2B" w:rsidRDefault="00507DF1">
      <w:pPr>
        <w:pStyle w:val="NormalWeb"/>
        <w:jc w:val="both"/>
        <w:rPr>
          <w:rFonts w:ascii="Garamond" w:hAnsi="Garamond"/>
        </w:rPr>
      </w:pPr>
      <w:r w:rsidRPr="00806B2B">
        <w:rPr>
          <w:rFonts w:ascii="Garamond" w:hAnsi="Garamond"/>
        </w:rPr>
        <w:t xml:space="preserve">Keep the use of first person to a minimum. </w:t>
      </w:r>
    </w:p>
    <w:p w14:paraId="7E197348" w14:textId="77777777" w:rsidR="008E0E03" w:rsidRPr="00806B2B" w:rsidRDefault="00507DF1">
      <w:pPr>
        <w:pStyle w:val="NormalWeb"/>
        <w:jc w:val="both"/>
        <w:rPr>
          <w:rFonts w:ascii="Garamond" w:hAnsi="Garamond"/>
        </w:rPr>
      </w:pPr>
      <w:r w:rsidRPr="00806B2B">
        <w:rPr>
          <w:rFonts w:ascii="Garamond" w:hAnsi="Garamond"/>
        </w:rPr>
        <w:t xml:space="preserve">Footnotes should be avoided, except in tables. </w:t>
      </w:r>
    </w:p>
    <w:p w14:paraId="31687A35" w14:textId="77777777" w:rsidR="008E0E03" w:rsidRPr="00806B2B" w:rsidRDefault="008E0E03">
      <w:pPr>
        <w:pStyle w:val="NormalWeb"/>
        <w:jc w:val="both"/>
        <w:rPr>
          <w:rFonts w:ascii="Garamond" w:hAnsi="Garamond"/>
        </w:rPr>
      </w:pPr>
    </w:p>
    <w:p w14:paraId="78EB89A2" w14:textId="77777777" w:rsidR="008E0E03" w:rsidRPr="00806B2B" w:rsidRDefault="00507DF1">
      <w:pPr>
        <w:pStyle w:val="NormalWeb"/>
        <w:jc w:val="both"/>
        <w:rPr>
          <w:rFonts w:ascii="Garamond" w:hAnsi="Garamond"/>
        </w:rPr>
      </w:pPr>
      <w:r w:rsidRPr="00806B2B">
        <w:rPr>
          <w:rStyle w:val="Strong"/>
          <w:rFonts w:ascii="Garamond" w:hAnsi="Garamond"/>
        </w:rPr>
        <w:t>Headings and paragraphs</w:t>
      </w:r>
      <w:r w:rsidRPr="00806B2B">
        <w:rPr>
          <w:rFonts w:ascii="Garamond" w:hAnsi="Garamond"/>
        </w:rPr>
        <w:t xml:space="preserve"> </w:t>
      </w:r>
    </w:p>
    <w:p w14:paraId="7F0BF785" w14:textId="77777777" w:rsidR="008E0E03" w:rsidRPr="00806B2B" w:rsidRDefault="00507DF1">
      <w:pPr>
        <w:pStyle w:val="NormalWeb"/>
        <w:jc w:val="both"/>
        <w:rPr>
          <w:rFonts w:ascii="Garamond" w:hAnsi="Garamond"/>
        </w:rPr>
      </w:pPr>
      <w:r w:rsidRPr="00806B2B">
        <w:rPr>
          <w:rFonts w:ascii="Garamond" w:hAnsi="Garamond"/>
        </w:rPr>
        <w:t>Use only three levels of headings within the main text of the paper, as follows:</w:t>
      </w:r>
    </w:p>
    <w:p w14:paraId="0923AA46" w14:textId="007A0D9A" w:rsidR="008E0E03" w:rsidRPr="00806B2B" w:rsidRDefault="00507DF1">
      <w:pPr>
        <w:pStyle w:val="NormalWeb"/>
        <w:jc w:val="both"/>
        <w:rPr>
          <w:rFonts w:ascii="Garamond" w:hAnsi="Garamond"/>
          <w:b/>
          <w:sz w:val="28"/>
        </w:rPr>
      </w:pPr>
      <w:r w:rsidRPr="00806B2B">
        <w:rPr>
          <w:rFonts w:ascii="Garamond" w:hAnsi="Garamond"/>
          <w:b/>
          <w:sz w:val="28"/>
        </w:rPr>
        <w:t>Level 1 Headings should be bold, left justified, 14 point</w:t>
      </w:r>
      <w:r w:rsidR="002C01F0" w:rsidRPr="00806B2B">
        <w:rPr>
          <w:rFonts w:ascii="Garamond" w:hAnsi="Garamond"/>
          <w:b/>
          <w:sz w:val="28"/>
        </w:rPr>
        <w:t xml:space="preserve"> </w:t>
      </w:r>
      <w:r w:rsidR="00806B2B">
        <w:rPr>
          <w:rFonts w:ascii="Garamond" w:hAnsi="Garamond"/>
          <w:b/>
          <w:sz w:val="28"/>
        </w:rPr>
        <w:t>Garamond</w:t>
      </w:r>
      <w:r w:rsidRPr="00806B2B">
        <w:rPr>
          <w:rFonts w:ascii="Garamond" w:hAnsi="Garamond"/>
          <w:b/>
          <w:sz w:val="28"/>
        </w:rPr>
        <w:t xml:space="preserve"> font</w:t>
      </w:r>
    </w:p>
    <w:p w14:paraId="3847E3C5" w14:textId="74C024A8" w:rsidR="008E0E03" w:rsidRPr="00806B2B" w:rsidRDefault="00507DF1" w:rsidP="007A63BC">
      <w:pPr>
        <w:pStyle w:val="NormalWeb"/>
        <w:rPr>
          <w:rFonts w:ascii="Garamond" w:hAnsi="Garamond"/>
          <w:b/>
        </w:rPr>
      </w:pPr>
      <w:r w:rsidRPr="00806B2B">
        <w:rPr>
          <w:rFonts w:ascii="Garamond" w:hAnsi="Garamond"/>
          <w:b/>
        </w:rPr>
        <w:t xml:space="preserve">Level 2 Headings should be bold, centred, 12 point </w:t>
      </w:r>
      <w:r w:rsidR="00806B2B">
        <w:rPr>
          <w:rFonts w:ascii="Garamond" w:hAnsi="Garamond"/>
          <w:b/>
        </w:rPr>
        <w:t>Garamond</w:t>
      </w:r>
      <w:r w:rsidR="002C01F0" w:rsidRPr="00806B2B">
        <w:rPr>
          <w:rFonts w:ascii="Garamond" w:hAnsi="Garamond"/>
          <w:b/>
        </w:rPr>
        <w:t xml:space="preserve"> </w:t>
      </w:r>
      <w:r w:rsidRPr="00806B2B">
        <w:rPr>
          <w:rFonts w:ascii="Garamond" w:hAnsi="Garamond"/>
          <w:b/>
        </w:rPr>
        <w:t>font</w:t>
      </w:r>
    </w:p>
    <w:p w14:paraId="38F9DA14" w14:textId="00A2D41F" w:rsidR="008E0E03" w:rsidRPr="00806B2B" w:rsidRDefault="00507DF1">
      <w:pPr>
        <w:pStyle w:val="NormalWeb"/>
        <w:jc w:val="both"/>
        <w:rPr>
          <w:rFonts w:ascii="Garamond" w:hAnsi="Garamond"/>
          <w:b/>
          <w:i/>
        </w:rPr>
      </w:pPr>
      <w:r w:rsidRPr="00806B2B">
        <w:rPr>
          <w:rFonts w:ascii="Garamond" w:hAnsi="Garamond"/>
          <w:b/>
          <w:i/>
        </w:rPr>
        <w:t xml:space="preserve">Level 3 headings should be bold, left justified, 12 point </w:t>
      </w:r>
      <w:r w:rsidR="00806B2B">
        <w:rPr>
          <w:rFonts w:ascii="Garamond" w:hAnsi="Garamond"/>
          <w:b/>
          <w:i/>
        </w:rPr>
        <w:t>Garamond</w:t>
      </w:r>
      <w:r w:rsidR="002C01F0" w:rsidRPr="00806B2B">
        <w:rPr>
          <w:rFonts w:ascii="Garamond" w:hAnsi="Garamond"/>
          <w:b/>
          <w:i/>
        </w:rPr>
        <w:t xml:space="preserve"> </w:t>
      </w:r>
      <w:r w:rsidRPr="00806B2B">
        <w:rPr>
          <w:rFonts w:ascii="Garamond" w:hAnsi="Garamond"/>
          <w:b/>
          <w:i/>
        </w:rPr>
        <w:t>font</w:t>
      </w:r>
      <w:r w:rsidR="007A63BC" w:rsidRPr="00806B2B">
        <w:rPr>
          <w:rFonts w:ascii="Garamond" w:hAnsi="Garamond"/>
          <w:b/>
          <w:i/>
        </w:rPr>
        <w:t>, italics</w:t>
      </w:r>
    </w:p>
    <w:p w14:paraId="642FFF1D" w14:textId="77777777" w:rsidR="008E0E03" w:rsidRPr="00806B2B" w:rsidRDefault="00507DF1">
      <w:pPr>
        <w:pStyle w:val="NormalWeb"/>
        <w:jc w:val="both"/>
        <w:rPr>
          <w:rFonts w:ascii="Garamond" w:hAnsi="Garamond"/>
        </w:rPr>
      </w:pPr>
      <w:r w:rsidRPr="00806B2B">
        <w:rPr>
          <w:rFonts w:ascii="Garamond" w:hAnsi="Garamond"/>
        </w:rPr>
        <w:t>Do not capitalise the headings.</w:t>
      </w:r>
    </w:p>
    <w:p w14:paraId="150CBC77" w14:textId="661EED9E" w:rsidR="00243F29" w:rsidRPr="00806B2B" w:rsidRDefault="00243F29">
      <w:pPr>
        <w:pStyle w:val="NormalWeb"/>
        <w:jc w:val="both"/>
        <w:rPr>
          <w:rFonts w:ascii="Garamond" w:hAnsi="Garamond"/>
        </w:rPr>
      </w:pPr>
      <w:r w:rsidRPr="00806B2B">
        <w:rPr>
          <w:rFonts w:ascii="Garamond" w:hAnsi="Garamond"/>
        </w:rPr>
        <w:t xml:space="preserve">Main text paragraphs should be non-bold, left justified, 12 point </w:t>
      </w:r>
      <w:r w:rsidR="00806B2B">
        <w:rPr>
          <w:rFonts w:ascii="Garamond" w:hAnsi="Garamond"/>
        </w:rPr>
        <w:t>Garamond</w:t>
      </w:r>
      <w:r w:rsidR="002C01F0" w:rsidRPr="00806B2B">
        <w:rPr>
          <w:rFonts w:ascii="Garamond" w:hAnsi="Garamond"/>
        </w:rPr>
        <w:t xml:space="preserve"> </w:t>
      </w:r>
      <w:r w:rsidRPr="00806B2B">
        <w:rPr>
          <w:rFonts w:ascii="Garamond" w:hAnsi="Garamond"/>
        </w:rPr>
        <w:t>font, non-italic</w:t>
      </w:r>
    </w:p>
    <w:p w14:paraId="205AF12D" w14:textId="77777777" w:rsidR="008E0E03" w:rsidRPr="00806B2B" w:rsidRDefault="008E0E03">
      <w:pPr>
        <w:pStyle w:val="NormalWeb"/>
        <w:jc w:val="both"/>
        <w:rPr>
          <w:rFonts w:ascii="Garamond" w:hAnsi="Garamond"/>
        </w:rPr>
      </w:pPr>
    </w:p>
    <w:p w14:paraId="5BE30591" w14:textId="77777777" w:rsidR="008E0E03" w:rsidRPr="00806B2B" w:rsidRDefault="00507DF1">
      <w:pPr>
        <w:pStyle w:val="NormalWeb"/>
        <w:jc w:val="both"/>
        <w:rPr>
          <w:rFonts w:ascii="Garamond" w:hAnsi="Garamond"/>
        </w:rPr>
      </w:pPr>
      <w:r w:rsidRPr="00806B2B">
        <w:rPr>
          <w:rStyle w:val="Strong"/>
          <w:rFonts w:ascii="Garamond" w:hAnsi="Garamond"/>
        </w:rPr>
        <w:t>Acknowledgements</w:t>
      </w:r>
      <w:r w:rsidRPr="00806B2B">
        <w:rPr>
          <w:rFonts w:ascii="Garamond" w:hAnsi="Garamond"/>
        </w:rPr>
        <w:t xml:space="preserve"> </w:t>
      </w:r>
    </w:p>
    <w:p w14:paraId="2F596AB0" w14:textId="77777777" w:rsidR="008E0E03" w:rsidRPr="00806B2B" w:rsidRDefault="00507DF1">
      <w:pPr>
        <w:pStyle w:val="NormalWeb"/>
        <w:jc w:val="both"/>
        <w:rPr>
          <w:rFonts w:ascii="Garamond" w:hAnsi="Garamond"/>
        </w:rPr>
      </w:pPr>
      <w:r w:rsidRPr="00806B2B">
        <w:rPr>
          <w:rFonts w:ascii="Garamond" w:hAnsi="Garamond"/>
        </w:rPr>
        <w:t xml:space="preserve">Acknowledgements must be brief and confined to persons (and organizations) who have made significant contributions. </w:t>
      </w:r>
    </w:p>
    <w:p w14:paraId="145EA1B4" w14:textId="77777777" w:rsidR="007A63BC" w:rsidRPr="00806B2B" w:rsidRDefault="007A63BC">
      <w:pPr>
        <w:pStyle w:val="NormalWeb"/>
        <w:jc w:val="both"/>
        <w:rPr>
          <w:rFonts w:ascii="Garamond" w:hAnsi="Garamond"/>
        </w:rPr>
      </w:pPr>
    </w:p>
    <w:p w14:paraId="0D6E3FF9" w14:textId="77777777" w:rsidR="008E0E03" w:rsidRPr="00806B2B" w:rsidRDefault="00507DF1">
      <w:pPr>
        <w:pStyle w:val="NormalWeb"/>
        <w:jc w:val="both"/>
        <w:rPr>
          <w:rFonts w:ascii="Garamond" w:hAnsi="Garamond"/>
        </w:rPr>
      </w:pPr>
      <w:r w:rsidRPr="00806B2B">
        <w:rPr>
          <w:rStyle w:val="Strong"/>
          <w:rFonts w:ascii="Garamond" w:hAnsi="Garamond"/>
        </w:rPr>
        <w:t>Figure captions</w:t>
      </w:r>
      <w:r w:rsidRPr="00806B2B">
        <w:rPr>
          <w:rFonts w:ascii="Garamond" w:hAnsi="Garamond"/>
        </w:rPr>
        <w:t xml:space="preserve"> </w:t>
      </w:r>
    </w:p>
    <w:p w14:paraId="5998F52B" w14:textId="29FF698E" w:rsidR="008E0E03" w:rsidRPr="00806B2B" w:rsidRDefault="00507DF1">
      <w:pPr>
        <w:pStyle w:val="NormalWeb"/>
        <w:jc w:val="both"/>
        <w:rPr>
          <w:rFonts w:ascii="Garamond" w:hAnsi="Garamond"/>
        </w:rPr>
      </w:pPr>
      <w:r w:rsidRPr="00806B2B">
        <w:rPr>
          <w:rFonts w:ascii="Garamond" w:hAnsi="Garamond"/>
        </w:rPr>
        <w:t xml:space="preserve">These should be provided separate from the figures at the end of the manuscript. They should begin ‘Fig. 1.’ etc.  Captions to composite parts of figures should be referred using: a), b), etc.  Figure captions should be intelligible without reference to the text. </w:t>
      </w:r>
    </w:p>
    <w:p w14:paraId="5C0257EC" w14:textId="77777777" w:rsidR="007A63BC" w:rsidRPr="00806B2B" w:rsidRDefault="007A63BC">
      <w:pPr>
        <w:pStyle w:val="NormalWeb"/>
        <w:jc w:val="both"/>
        <w:rPr>
          <w:rFonts w:ascii="Garamond" w:hAnsi="Garamond"/>
        </w:rPr>
      </w:pPr>
    </w:p>
    <w:p w14:paraId="60F3E8C0" w14:textId="77777777" w:rsidR="008E0E03" w:rsidRPr="00806B2B" w:rsidRDefault="00507DF1">
      <w:pPr>
        <w:pStyle w:val="NormalWeb"/>
        <w:jc w:val="both"/>
        <w:rPr>
          <w:rStyle w:val="Strong"/>
          <w:rFonts w:ascii="Garamond" w:hAnsi="Garamond"/>
        </w:rPr>
      </w:pPr>
      <w:r w:rsidRPr="00806B2B">
        <w:rPr>
          <w:rStyle w:val="Strong"/>
          <w:rFonts w:ascii="Garamond" w:hAnsi="Garamond"/>
        </w:rPr>
        <w:t>Textual citations</w:t>
      </w:r>
      <w:r w:rsidRPr="00806B2B">
        <w:rPr>
          <w:rFonts w:ascii="Garamond" w:hAnsi="Garamond"/>
        </w:rPr>
        <w:t xml:space="preserve"> </w:t>
      </w:r>
      <w:r w:rsidRPr="00806B2B">
        <w:rPr>
          <w:rStyle w:val="Strong"/>
          <w:rFonts w:ascii="Garamond" w:hAnsi="Garamond"/>
        </w:rPr>
        <w:t>of references</w:t>
      </w:r>
    </w:p>
    <w:p w14:paraId="0834FCCC" w14:textId="77777777" w:rsidR="008E0E03" w:rsidRPr="00806B2B" w:rsidRDefault="00507DF1">
      <w:pPr>
        <w:pStyle w:val="NormalWeb"/>
        <w:jc w:val="both"/>
        <w:rPr>
          <w:rFonts w:ascii="Garamond" w:hAnsi="Garamond"/>
        </w:rPr>
      </w:pPr>
      <w:r w:rsidRPr="00806B2B">
        <w:rPr>
          <w:rFonts w:ascii="Garamond" w:hAnsi="Garamond"/>
        </w:rPr>
        <w:t xml:space="preserve">Please check that all references in the list appear in the text and vice versa. Any discrepancies will be queried. </w:t>
      </w:r>
    </w:p>
    <w:p w14:paraId="4DA8F9C9" w14:textId="77777777" w:rsidR="005471A2" w:rsidRDefault="00507DF1" w:rsidP="00BC6E32">
      <w:pPr>
        <w:pStyle w:val="NormalWeb"/>
        <w:jc w:val="both"/>
        <w:rPr>
          <w:rFonts w:ascii="Garamond" w:hAnsi="Garamond"/>
        </w:rPr>
      </w:pPr>
      <w:r w:rsidRPr="00806B2B">
        <w:rPr>
          <w:rFonts w:ascii="Garamond" w:hAnsi="Garamond"/>
        </w:rPr>
        <w:t>Use the author’s name and the year of publication (e.g. Bloggs</w:t>
      </w:r>
      <w:r w:rsidR="007A78D1" w:rsidRPr="00806B2B">
        <w:rPr>
          <w:rFonts w:ascii="Garamond" w:hAnsi="Garamond"/>
        </w:rPr>
        <w:t>,</w:t>
      </w:r>
      <w:r w:rsidRPr="00806B2B">
        <w:rPr>
          <w:rFonts w:ascii="Garamond" w:hAnsi="Garamond"/>
        </w:rPr>
        <w:t xml:space="preserve"> 1991).  Do not use ‘op. cit.’ etc.  </w:t>
      </w:r>
    </w:p>
    <w:p w14:paraId="46290AFC" w14:textId="66836816" w:rsidR="00806B2B" w:rsidRDefault="00507DF1" w:rsidP="00BC6E32">
      <w:pPr>
        <w:pStyle w:val="NormalWeb"/>
        <w:jc w:val="both"/>
        <w:rPr>
          <w:rFonts w:ascii="Garamond" w:hAnsi="Garamond"/>
        </w:rPr>
      </w:pPr>
      <w:r w:rsidRPr="00806B2B">
        <w:rPr>
          <w:rFonts w:ascii="Garamond" w:hAnsi="Garamond"/>
        </w:rPr>
        <w:t>For two authors use</w:t>
      </w:r>
      <w:r w:rsidR="00806B2B">
        <w:rPr>
          <w:rFonts w:ascii="Garamond" w:hAnsi="Garamond"/>
        </w:rPr>
        <w:t xml:space="preserve"> an </w:t>
      </w:r>
      <w:r w:rsidR="00806B2B" w:rsidRPr="00806B2B">
        <w:rPr>
          <w:rFonts w:ascii="Garamond" w:hAnsi="Garamond"/>
        </w:rPr>
        <w:t>ampersand</w:t>
      </w:r>
      <w:r w:rsidR="00806B2B">
        <w:rPr>
          <w:rFonts w:ascii="Garamond" w:hAnsi="Garamond"/>
        </w:rPr>
        <w:t xml:space="preserve">, for example, Bloggs &amp; Smethers (1991). </w:t>
      </w:r>
    </w:p>
    <w:p w14:paraId="771EAAF3" w14:textId="25EE9A7A" w:rsidR="00BF33F3" w:rsidRPr="00806B2B" w:rsidRDefault="00806B2B" w:rsidP="00BC6E32">
      <w:pPr>
        <w:pStyle w:val="NormalWeb"/>
        <w:jc w:val="both"/>
        <w:rPr>
          <w:rFonts w:ascii="Garamond" w:hAnsi="Garamond"/>
        </w:rPr>
      </w:pPr>
      <w:r>
        <w:rPr>
          <w:rFonts w:ascii="Garamond" w:hAnsi="Garamond"/>
        </w:rPr>
        <w:t>F</w:t>
      </w:r>
      <w:r w:rsidR="00507DF1" w:rsidRPr="00806B2B">
        <w:rPr>
          <w:rFonts w:ascii="Garamond" w:hAnsi="Garamond"/>
        </w:rPr>
        <w:t xml:space="preserve">or three or </w:t>
      </w:r>
      <w:r>
        <w:rPr>
          <w:rFonts w:ascii="Garamond" w:hAnsi="Garamond"/>
        </w:rPr>
        <w:t xml:space="preserve">more </w:t>
      </w:r>
      <w:r w:rsidR="005471A2">
        <w:rPr>
          <w:rFonts w:ascii="Garamond" w:hAnsi="Garamond"/>
        </w:rPr>
        <w:t xml:space="preserve">authors </w:t>
      </w:r>
      <w:r>
        <w:rPr>
          <w:rFonts w:ascii="Garamond" w:hAnsi="Garamond"/>
        </w:rPr>
        <w:t>use Bloggs et al. (1991).</w:t>
      </w:r>
    </w:p>
    <w:p w14:paraId="665AB75C" w14:textId="4113C3B3" w:rsidR="003F6B39" w:rsidRDefault="00BF33F3">
      <w:pPr>
        <w:pStyle w:val="NormalWeb"/>
        <w:jc w:val="both"/>
        <w:rPr>
          <w:rFonts w:ascii="Garamond" w:hAnsi="Garamond"/>
        </w:rPr>
      </w:pPr>
      <w:r w:rsidRPr="00806B2B">
        <w:rPr>
          <w:rFonts w:ascii="Garamond" w:hAnsi="Garamond"/>
        </w:rPr>
        <w:t>For references in brackets u</w:t>
      </w:r>
      <w:r w:rsidR="007A78D1" w:rsidRPr="00806B2B">
        <w:rPr>
          <w:rFonts w:ascii="Garamond" w:hAnsi="Garamond"/>
        </w:rPr>
        <w:t>se a comma</w:t>
      </w:r>
      <w:r w:rsidR="00BC6E32" w:rsidRPr="00806B2B">
        <w:rPr>
          <w:rFonts w:ascii="Garamond" w:hAnsi="Garamond"/>
        </w:rPr>
        <w:t xml:space="preserve"> between name and date</w:t>
      </w:r>
      <w:r w:rsidR="00806B2B">
        <w:rPr>
          <w:rFonts w:ascii="Garamond" w:hAnsi="Garamond"/>
        </w:rPr>
        <w:t xml:space="preserve"> and </w:t>
      </w:r>
      <w:r w:rsidR="005471A2">
        <w:rPr>
          <w:rFonts w:ascii="Garamond" w:hAnsi="Garamond"/>
        </w:rPr>
        <w:t xml:space="preserve">for </w:t>
      </w:r>
      <w:r w:rsidRPr="00806B2B">
        <w:rPr>
          <w:rFonts w:ascii="Garamond" w:hAnsi="Garamond"/>
        </w:rPr>
        <w:t xml:space="preserve">citing multiple references </w:t>
      </w:r>
      <w:r w:rsidR="005471A2">
        <w:rPr>
          <w:rFonts w:ascii="Garamond" w:hAnsi="Garamond"/>
        </w:rPr>
        <w:t xml:space="preserve">in brackets </w:t>
      </w:r>
      <w:r w:rsidRPr="00806B2B">
        <w:rPr>
          <w:rFonts w:ascii="Garamond" w:hAnsi="Garamond"/>
        </w:rPr>
        <w:t>use a</w:t>
      </w:r>
      <w:r w:rsidR="003F6B39">
        <w:rPr>
          <w:rFonts w:ascii="Garamond" w:hAnsi="Garamond"/>
        </w:rPr>
        <w:t xml:space="preserve"> semi-colon between references. </w:t>
      </w:r>
      <w:r w:rsidR="00507DF1" w:rsidRPr="00806B2B">
        <w:rPr>
          <w:rFonts w:ascii="Garamond" w:hAnsi="Garamond"/>
        </w:rPr>
        <w:t>Lists of references in the text should be as follows: (Bloggs</w:t>
      </w:r>
      <w:r w:rsidR="007A78D1" w:rsidRPr="00806B2B">
        <w:rPr>
          <w:rFonts w:ascii="Garamond" w:hAnsi="Garamond"/>
        </w:rPr>
        <w:t>,</w:t>
      </w:r>
      <w:r w:rsidR="00507DF1" w:rsidRPr="00806B2B">
        <w:rPr>
          <w:rFonts w:ascii="Garamond" w:hAnsi="Garamond"/>
        </w:rPr>
        <w:t xml:space="preserve"> 1988, 1991; Smethers &amp; Bloggs</w:t>
      </w:r>
      <w:r w:rsidR="007A78D1" w:rsidRPr="00806B2B">
        <w:rPr>
          <w:rFonts w:ascii="Garamond" w:hAnsi="Garamond"/>
        </w:rPr>
        <w:t>,</w:t>
      </w:r>
      <w:r w:rsidR="00507DF1" w:rsidRPr="00806B2B">
        <w:rPr>
          <w:rFonts w:ascii="Garamond" w:hAnsi="Garamond"/>
        </w:rPr>
        <w:t xml:space="preserve"> 1989; Bloggs et al.</w:t>
      </w:r>
      <w:r w:rsidR="007A63BC" w:rsidRPr="00806B2B">
        <w:rPr>
          <w:rFonts w:ascii="Garamond" w:hAnsi="Garamond"/>
        </w:rPr>
        <w:t>,</w:t>
      </w:r>
      <w:r w:rsidR="00507DF1" w:rsidRPr="00806B2B">
        <w:rPr>
          <w:rFonts w:ascii="Garamond" w:hAnsi="Garamond"/>
        </w:rPr>
        <w:t xml:space="preserve"> 1990, 1992a, b), i.e. in chronological order (except that all references by the same author(s) appear together), </w:t>
      </w:r>
      <w:r w:rsidR="003F6B39">
        <w:rPr>
          <w:rFonts w:ascii="Garamond" w:hAnsi="Garamond"/>
        </w:rPr>
        <w:t xml:space="preserve">with the year </w:t>
      </w:r>
      <w:r w:rsidR="00507DF1" w:rsidRPr="00806B2B">
        <w:rPr>
          <w:rFonts w:ascii="Garamond" w:hAnsi="Garamond"/>
        </w:rPr>
        <w:t xml:space="preserve">separated by a </w:t>
      </w:r>
      <w:r w:rsidR="007A78D1" w:rsidRPr="00806B2B">
        <w:rPr>
          <w:rFonts w:ascii="Garamond" w:hAnsi="Garamond"/>
        </w:rPr>
        <w:t>comma</w:t>
      </w:r>
      <w:r w:rsidR="00507DF1" w:rsidRPr="00806B2B">
        <w:rPr>
          <w:rFonts w:ascii="Garamond" w:hAnsi="Garamond"/>
        </w:rPr>
        <w:t xml:space="preserve">.  </w:t>
      </w:r>
    </w:p>
    <w:p w14:paraId="7AD8EC7D" w14:textId="41392F58" w:rsidR="008E0E03" w:rsidRPr="00806B2B" w:rsidRDefault="00507DF1">
      <w:pPr>
        <w:pStyle w:val="NormalWeb"/>
        <w:jc w:val="both"/>
        <w:rPr>
          <w:rFonts w:ascii="Garamond" w:hAnsi="Garamond"/>
        </w:rPr>
      </w:pPr>
      <w:r w:rsidRPr="00806B2B">
        <w:rPr>
          <w:rFonts w:ascii="Garamond" w:hAnsi="Garamond"/>
        </w:rPr>
        <w:t>Specific pages or illustrations should be referred to like this: (Bloggs</w:t>
      </w:r>
      <w:r w:rsidR="007A78D1" w:rsidRPr="00806B2B">
        <w:rPr>
          <w:rFonts w:ascii="Garamond" w:hAnsi="Garamond"/>
        </w:rPr>
        <w:t>,</w:t>
      </w:r>
      <w:r w:rsidRPr="00806B2B">
        <w:rPr>
          <w:rFonts w:ascii="Garamond" w:hAnsi="Garamond"/>
        </w:rPr>
        <w:t xml:space="preserve"> 1990, p. 69, fig. 4).  </w:t>
      </w:r>
    </w:p>
    <w:p w14:paraId="6EF562EE" w14:textId="1352B3C3" w:rsidR="008E0E03" w:rsidRPr="00806B2B" w:rsidRDefault="00507DF1">
      <w:pPr>
        <w:pStyle w:val="NormalWeb"/>
        <w:jc w:val="both"/>
        <w:rPr>
          <w:rFonts w:ascii="Garamond" w:hAnsi="Garamond"/>
        </w:rPr>
      </w:pPr>
      <w:r w:rsidRPr="00806B2B">
        <w:rPr>
          <w:rFonts w:ascii="Garamond" w:hAnsi="Garamond"/>
        </w:rPr>
        <w:t>For personal communications, whether verbal or written, use ‘pers. comm.’ (upright type), with the year where appropriate (e.g. Bloggs</w:t>
      </w:r>
      <w:r w:rsidR="007A78D1" w:rsidRPr="00806B2B">
        <w:rPr>
          <w:rFonts w:ascii="Garamond" w:hAnsi="Garamond"/>
        </w:rPr>
        <w:t>,</w:t>
      </w:r>
      <w:r w:rsidR="00243F29" w:rsidRPr="00806B2B">
        <w:rPr>
          <w:rFonts w:ascii="Garamond" w:hAnsi="Garamond"/>
        </w:rPr>
        <w:t xml:space="preserve"> </w:t>
      </w:r>
      <w:r w:rsidRPr="00806B2B">
        <w:rPr>
          <w:rFonts w:ascii="Garamond" w:hAnsi="Garamond"/>
        </w:rPr>
        <w:t>pers</w:t>
      </w:r>
      <w:r w:rsidR="007A63BC" w:rsidRPr="00806B2B">
        <w:rPr>
          <w:rFonts w:ascii="Garamond" w:hAnsi="Garamond"/>
        </w:rPr>
        <w:t>.</w:t>
      </w:r>
      <w:r w:rsidRPr="00806B2B">
        <w:rPr>
          <w:rFonts w:ascii="Garamond" w:hAnsi="Garamond"/>
        </w:rPr>
        <w:t xml:space="preserve"> comm.</w:t>
      </w:r>
      <w:r w:rsidR="007A63BC" w:rsidRPr="00806B2B">
        <w:rPr>
          <w:rFonts w:ascii="Garamond" w:hAnsi="Garamond"/>
        </w:rPr>
        <w:t>,</w:t>
      </w:r>
      <w:r w:rsidRPr="00806B2B">
        <w:rPr>
          <w:rFonts w:ascii="Garamond" w:hAnsi="Garamond"/>
        </w:rPr>
        <w:t xml:space="preserve"> 1999). </w:t>
      </w:r>
    </w:p>
    <w:p w14:paraId="56E1377A" w14:textId="77777777" w:rsidR="007A63BC" w:rsidRDefault="007A63BC">
      <w:pPr>
        <w:pStyle w:val="NormalWeb"/>
        <w:jc w:val="both"/>
        <w:rPr>
          <w:rStyle w:val="Strong"/>
          <w:rFonts w:ascii="Garamond" w:hAnsi="Garamond"/>
        </w:rPr>
      </w:pPr>
    </w:p>
    <w:p w14:paraId="1B061C44" w14:textId="77777777" w:rsidR="0055148D" w:rsidRDefault="0055148D">
      <w:pPr>
        <w:pStyle w:val="NormalWeb"/>
        <w:jc w:val="both"/>
        <w:rPr>
          <w:rStyle w:val="Strong"/>
          <w:rFonts w:ascii="Garamond" w:hAnsi="Garamond"/>
        </w:rPr>
      </w:pPr>
    </w:p>
    <w:p w14:paraId="5477187F" w14:textId="77777777" w:rsidR="0055148D" w:rsidRPr="00806B2B" w:rsidRDefault="0055148D">
      <w:pPr>
        <w:pStyle w:val="NormalWeb"/>
        <w:jc w:val="both"/>
        <w:rPr>
          <w:rStyle w:val="Strong"/>
          <w:rFonts w:ascii="Garamond" w:hAnsi="Garamond"/>
        </w:rPr>
      </w:pPr>
    </w:p>
    <w:p w14:paraId="191A1645" w14:textId="77777777" w:rsidR="008E0E03" w:rsidRPr="00806B2B" w:rsidRDefault="00507DF1">
      <w:pPr>
        <w:pStyle w:val="NormalWeb"/>
        <w:jc w:val="both"/>
        <w:rPr>
          <w:rFonts w:ascii="Garamond" w:hAnsi="Garamond"/>
        </w:rPr>
      </w:pPr>
      <w:r w:rsidRPr="00806B2B">
        <w:rPr>
          <w:rStyle w:val="Strong"/>
          <w:rFonts w:ascii="Garamond" w:hAnsi="Garamond"/>
        </w:rPr>
        <w:t>Reference List</w:t>
      </w:r>
    </w:p>
    <w:p w14:paraId="18D50B78" w14:textId="77777777" w:rsidR="008E0E03" w:rsidRPr="00806B2B" w:rsidRDefault="00507DF1" w:rsidP="00660E9D">
      <w:pPr>
        <w:pStyle w:val="NormalWeb"/>
        <w:numPr>
          <w:ilvl w:val="0"/>
          <w:numId w:val="4"/>
        </w:numPr>
        <w:jc w:val="both"/>
        <w:rPr>
          <w:rFonts w:ascii="Garamond" w:hAnsi="Garamond"/>
        </w:rPr>
      </w:pPr>
      <w:r w:rsidRPr="00806B2B">
        <w:rPr>
          <w:rFonts w:ascii="Garamond" w:hAnsi="Garamond"/>
        </w:rPr>
        <w:t xml:space="preserve">Reference lists must be double-spaced. </w:t>
      </w:r>
    </w:p>
    <w:p w14:paraId="4025A920" w14:textId="11AC8CE5" w:rsidR="008E0E03" w:rsidRPr="00806B2B" w:rsidRDefault="00507DF1" w:rsidP="00660E9D">
      <w:pPr>
        <w:pStyle w:val="NormalWeb"/>
        <w:numPr>
          <w:ilvl w:val="0"/>
          <w:numId w:val="4"/>
        </w:numPr>
        <w:jc w:val="both"/>
        <w:rPr>
          <w:rFonts w:ascii="Garamond" w:hAnsi="Garamond"/>
        </w:rPr>
      </w:pPr>
      <w:r w:rsidRPr="00806B2B">
        <w:rPr>
          <w:rFonts w:ascii="Garamond" w:hAnsi="Garamond"/>
        </w:rPr>
        <w:t xml:space="preserve">Authors’ names in the reference list should be typed as </w:t>
      </w:r>
      <w:r w:rsidR="007A78D1" w:rsidRPr="00806B2B">
        <w:rPr>
          <w:rFonts w:ascii="Garamond" w:hAnsi="Garamond"/>
        </w:rPr>
        <w:t>capitals.</w:t>
      </w:r>
    </w:p>
    <w:p w14:paraId="359FD4B5" w14:textId="77777777" w:rsidR="00337086" w:rsidRPr="00806B2B" w:rsidRDefault="00507DF1" w:rsidP="00660E9D">
      <w:pPr>
        <w:pStyle w:val="NormalWeb"/>
        <w:numPr>
          <w:ilvl w:val="0"/>
          <w:numId w:val="4"/>
        </w:numPr>
        <w:jc w:val="both"/>
        <w:rPr>
          <w:rFonts w:ascii="Garamond" w:hAnsi="Garamond"/>
        </w:rPr>
      </w:pPr>
      <w:r w:rsidRPr="00806B2B">
        <w:rPr>
          <w:rFonts w:ascii="Garamond" w:hAnsi="Garamond"/>
        </w:rPr>
        <w:t xml:space="preserve">They should be ordered alphabetically </w:t>
      </w:r>
    </w:p>
    <w:p w14:paraId="07222E0A" w14:textId="77777777" w:rsidR="00337086" w:rsidRPr="00806B2B" w:rsidRDefault="00337086" w:rsidP="00660E9D">
      <w:pPr>
        <w:pStyle w:val="NormalWeb"/>
        <w:numPr>
          <w:ilvl w:val="0"/>
          <w:numId w:val="4"/>
        </w:numPr>
        <w:jc w:val="both"/>
        <w:rPr>
          <w:rFonts w:ascii="Garamond" w:hAnsi="Garamond"/>
        </w:rPr>
      </w:pPr>
      <w:r w:rsidRPr="00806B2B">
        <w:rPr>
          <w:rFonts w:ascii="Garamond" w:hAnsi="Garamond"/>
        </w:rPr>
        <w:t>P</w:t>
      </w:r>
      <w:r w:rsidR="00507DF1" w:rsidRPr="00806B2B">
        <w:rPr>
          <w:rFonts w:ascii="Garamond" w:hAnsi="Garamond"/>
        </w:rPr>
        <w:t xml:space="preserve">apers </w:t>
      </w:r>
      <w:r w:rsidRPr="00806B2B">
        <w:rPr>
          <w:rFonts w:ascii="Garamond" w:hAnsi="Garamond"/>
        </w:rPr>
        <w:t>by the same lead author should be listed chronologically, oldest to most recent</w:t>
      </w:r>
    </w:p>
    <w:p w14:paraId="7FD602BE" w14:textId="2261D3D3" w:rsidR="008E0E03" w:rsidRPr="00806B2B" w:rsidRDefault="00337086" w:rsidP="00660E9D">
      <w:pPr>
        <w:pStyle w:val="NormalWeb"/>
        <w:numPr>
          <w:ilvl w:val="0"/>
          <w:numId w:val="4"/>
        </w:numPr>
        <w:jc w:val="both"/>
        <w:rPr>
          <w:rFonts w:ascii="Garamond" w:hAnsi="Garamond"/>
        </w:rPr>
      </w:pPr>
      <w:r w:rsidRPr="00806B2B">
        <w:rPr>
          <w:rFonts w:ascii="Garamond" w:hAnsi="Garamond"/>
        </w:rPr>
        <w:t xml:space="preserve">Papers by the same lead author </w:t>
      </w:r>
      <w:r w:rsidR="00507DF1" w:rsidRPr="00806B2B">
        <w:rPr>
          <w:rFonts w:ascii="Garamond" w:hAnsi="Garamond"/>
        </w:rPr>
        <w:t>with two authors coming before</w:t>
      </w:r>
      <w:r w:rsidR="00AE04EF">
        <w:rPr>
          <w:rFonts w:ascii="Garamond" w:hAnsi="Garamond"/>
        </w:rPr>
        <w:t xml:space="preserve"> those with</w:t>
      </w:r>
      <w:r w:rsidR="00507DF1" w:rsidRPr="00806B2B">
        <w:rPr>
          <w:rFonts w:ascii="Garamond" w:hAnsi="Garamond"/>
        </w:rPr>
        <w:t xml:space="preserve"> 'et al</w:t>
      </w:r>
      <w:r w:rsidR="00AE04EF">
        <w:rPr>
          <w:rFonts w:ascii="Garamond" w:hAnsi="Garamond"/>
        </w:rPr>
        <w:t>.</w:t>
      </w:r>
      <w:r w:rsidR="00507DF1" w:rsidRPr="00806B2B">
        <w:rPr>
          <w:rFonts w:ascii="Garamond" w:hAnsi="Garamond"/>
        </w:rPr>
        <w:t xml:space="preserve">'. </w:t>
      </w:r>
    </w:p>
    <w:p w14:paraId="50343639" w14:textId="79609F7B" w:rsidR="008E0E03" w:rsidRPr="00806B2B" w:rsidRDefault="00507DF1" w:rsidP="00660E9D">
      <w:pPr>
        <w:pStyle w:val="NormalWeb"/>
        <w:numPr>
          <w:ilvl w:val="0"/>
          <w:numId w:val="4"/>
        </w:numPr>
        <w:jc w:val="both"/>
        <w:rPr>
          <w:rFonts w:ascii="Garamond" w:hAnsi="Garamond"/>
        </w:rPr>
      </w:pPr>
      <w:r w:rsidRPr="00806B2B">
        <w:rPr>
          <w:rFonts w:ascii="Garamond" w:hAnsi="Garamond"/>
        </w:rPr>
        <w:t>Journal titles and series titles should be given in full without abbreviation</w:t>
      </w:r>
      <w:r w:rsidR="007A78D1" w:rsidRPr="00806B2B">
        <w:rPr>
          <w:rFonts w:ascii="Garamond" w:hAnsi="Garamond"/>
        </w:rPr>
        <w:t>, except for AAPG Bulletin and The APPEA Journal</w:t>
      </w:r>
      <w:r w:rsidRPr="00806B2B">
        <w:rPr>
          <w:rFonts w:ascii="Garamond" w:hAnsi="Garamond"/>
        </w:rPr>
        <w:t xml:space="preserve">. </w:t>
      </w:r>
    </w:p>
    <w:p w14:paraId="7E1104A4" w14:textId="77777777" w:rsidR="008E0E03" w:rsidRPr="00806B2B" w:rsidRDefault="00507DF1" w:rsidP="00660E9D">
      <w:pPr>
        <w:pStyle w:val="NormalWeb"/>
        <w:numPr>
          <w:ilvl w:val="0"/>
          <w:numId w:val="4"/>
        </w:numPr>
        <w:jc w:val="both"/>
        <w:rPr>
          <w:rFonts w:ascii="Garamond" w:hAnsi="Garamond"/>
        </w:rPr>
      </w:pPr>
      <w:r w:rsidRPr="00806B2B">
        <w:rPr>
          <w:rFonts w:ascii="Garamond" w:hAnsi="Garamond"/>
        </w:rPr>
        <w:t xml:space="preserve">Avoid making long lists of references pertaining to well-documented phenomena. </w:t>
      </w:r>
    </w:p>
    <w:p w14:paraId="6DEC02E8" w14:textId="3717A5D3" w:rsidR="008E0E03" w:rsidRPr="00806B2B" w:rsidRDefault="00507DF1" w:rsidP="00660E9D">
      <w:pPr>
        <w:pStyle w:val="NormalWeb"/>
        <w:numPr>
          <w:ilvl w:val="0"/>
          <w:numId w:val="4"/>
        </w:numPr>
        <w:jc w:val="both"/>
        <w:rPr>
          <w:rFonts w:ascii="Garamond" w:hAnsi="Garamond"/>
        </w:rPr>
      </w:pPr>
      <w:r w:rsidRPr="00806B2B">
        <w:rPr>
          <w:rFonts w:ascii="Garamond" w:hAnsi="Garamond"/>
        </w:rPr>
        <w:t xml:space="preserve">Unpublished material, such as </w:t>
      </w:r>
      <w:r w:rsidR="002D1189" w:rsidRPr="00806B2B">
        <w:rPr>
          <w:rFonts w:ascii="Garamond" w:hAnsi="Garamond"/>
        </w:rPr>
        <w:t xml:space="preserve">(extended) </w:t>
      </w:r>
      <w:r w:rsidRPr="00806B2B">
        <w:rPr>
          <w:rFonts w:ascii="Garamond" w:hAnsi="Garamond"/>
        </w:rPr>
        <w:t xml:space="preserve">abstract volumes available only at the conference, should not be referenced. </w:t>
      </w:r>
    </w:p>
    <w:p w14:paraId="12387DE3" w14:textId="77777777" w:rsidR="008E0E03" w:rsidRDefault="00507DF1" w:rsidP="00660E9D">
      <w:pPr>
        <w:pStyle w:val="NormalWeb"/>
        <w:numPr>
          <w:ilvl w:val="0"/>
          <w:numId w:val="4"/>
        </w:numPr>
        <w:jc w:val="both"/>
        <w:rPr>
          <w:rFonts w:ascii="Garamond" w:hAnsi="Garamond"/>
        </w:rPr>
      </w:pPr>
      <w:r w:rsidRPr="00806B2B">
        <w:rPr>
          <w:rFonts w:ascii="Garamond" w:hAnsi="Garamond"/>
        </w:rPr>
        <w:t xml:space="preserve">Manuscripts submitted to a journal but not yet accepted cannot be considered part of the literature and should not be referred to.  Likewise, papers ‘in preparation’ are not acceptable. </w:t>
      </w:r>
    </w:p>
    <w:p w14:paraId="1BF35CB7" w14:textId="62389C70" w:rsidR="00AE04EF" w:rsidRDefault="00AE04EF" w:rsidP="00660E9D">
      <w:pPr>
        <w:pStyle w:val="NormalWeb"/>
        <w:numPr>
          <w:ilvl w:val="0"/>
          <w:numId w:val="4"/>
        </w:numPr>
        <w:jc w:val="both"/>
        <w:rPr>
          <w:rFonts w:ascii="Garamond" w:hAnsi="Garamond"/>
        </w:rPr>
      </w:pPr>
      <w:r>
        <w:rPr>
          <w:rFonts w:ascii="Garamond" w:hAnsi="Garamond"/>
        </w:rPr>
        <w:t>Include the DOI number where relevant, at the end of the reference.</w:t>
      </w:r>
    </w:p>
    <w:p w14:paraId="2E89FF4B" w14:textId="7F13ADCB" w:rsidR="00AE04EF" w:rsidRPr="00806B2B" w:rsidRDefault="00AE04EF" w:rsidP="00660E9D">
      <w:pPr>
        <w:pStyle w:val="NormalWeb"/>
        <w:numPr>
          <w:ilvl w:val="0"/>
          <w:numId w:val="4"/>
        </w:numPr>
        <w:jc w:val="both"/>
        <w:rPr>
          <w:rFonts w:ascii="Garamond" w:hAnsi="Garamond"/>
        </w:rPr>
      </w:pPr>
      <w:r>
        <w:rPr>
          <w:rFonts w:ascii="Garamond" w:hAnsi="Garamond"/>
        </w:rPr>
        <w:t>All references to previous WABS volumes should be in the format given in the list below.</w:t>
      </w:r>
    </w:p>
    <w:p w14:paraId="1C422DD5" w14:textId="77777777" w:rsidR="007A63BC" w:rsidRPr="00806B2B" w:rsidRDefault="007A63BC">
      <w:pPr>
        <w:pStyle w:val="NormalWeb"/>
        <w:jc w:val="both"/>
        <w:rPr>
          <w:rFonts w:ascii="Garamond" w:hAnsi="Garamond"/>
        </w:rPr>
      </w:pPr>
    </w:p>
    <w:p w14:paraId="31E4F8FB" w14:textId="77777777" w:rsidR="008E0E03" w:rsidRPr="00806B2B" w:rsidRDefault="00507DF1">
      <w:pPr>
        <w:pStyle w:val="NormalWeb"/>
        <w:jc w:val="both"/>
        <w:rPr>
          <w:rFonts w:ascii="Garamond" w:hAnsi="Garamond"/>
        </w:rPr>
      </w:pPr>
      <w:r w:rsidRPr="00806B2B">
        <w:rPr>
          <w:rFonts w:ascii="Garamond" w:hAnsi="Garamond"/>
        </w:rPr>
        <w:t xml:space="preserve">Examples of presentation: </w:t>
      </w:r>
    </w:p>
    <w:p w14:paraId="38307C4B" w14:textId="4333FEBC" w:rsidR="008E0E03" w:rsidRPr="00806B2B" w:rsidRDefault="007A78D1">
      <w:pPr>
        <w:pStyle w:val="NormalWeb"/>
        <w:jc w:val="both"/>
        <w:rPr>
          <w:rFonts w:ascii="Garamond" w:hAnsi="Garamond"/>
        </w:rPr>
      </w:pPr>
      <w:r w:rsidRPr="00806B2B">
        <w:rPr>
          <w:rFonts w:ascii="Garamond" w:hAnsi="Garamond"/>
        </w:rPr>
        <w:t>BRABB, E.</w:t>
      </w:r>
      <w:r w:rsidR="00507DF1" w:rsidRPr="00806B2B">
        <w:rPr>
          <w:rFonts w:ascii="Garamond" w:hAnsi="Garamond"/>
        </w:rPr>
        <w:t xml:space="preserve">E., </w:t>
      </w:r>
      <w:r w:rsidRPr="00806B2B">
        <w:rPr>
          <w:rFonts w:ascii="Garamond" w:hAnsi="Garamond"/>
        </w:rPr>
        <w:t>PAMPEYAN, E.</w:t>
      </w:r>
      <w:r w:rsidR="00507DF1" w:rsidRPr="00806B2B">
        <w:rPr>
          <w:rFonts w:ascii="Garamond" w:hAnsi="Garamond"/>
        </w:rPr>
        <w:t xml:space="preserve">H. &amp; </w:t>
      </w:r>
      <w:r w:rsidRPr="00806B2B">
        <w:rPr>
          <w:rFonts w:ascii="Garamond" w:hAnsi="Garamond"/>
        </w:rPr>
        <w:t>BONILLA</w:t>
      </w:r>
      <w:r w:rsidR="00507DF1" w:rsidRPr="00806B2B">
        <w:rPr>
          <w:rFonts w:ascii="Garamond" w:hAnsi="Garamond"/>
        </w:rPr>
        <w:t>, M. G.</w:t>
      </w:r>
      <w:r w:rsidR="007A63BC" w:rsidRPr="00806B2B">
        <w:rPr>
          <w:rFonts w:ascii="Garamond" w:hAnsi="Garamond"/>
        </w:rPr>
        <w:t>,</w:t>
      </w:r>
      <w:r w:rsidR="00507DF1" w:rsidRPr="00806B2B">
        <w:rPr>
          <w:rFonts w:ascii="Garamond" w:hAnsi="Garamond"/>
        </w:rPr>
        <w:t xml:space="preserve"> 1972</w:t>
      </w:r>
      <w:r w:rsidRPr="00806B2B">
        <w:rPr>
          <w:rFonts w:ascii="Garamond" w:hAnsi="Garamond"/>
        </w:rPr>
        <w:t>,</w:t>
      </w:r>
      <w:r w:rsidR="00507DF1" w:rsidRPr="00806B2B">
        <w:rPr>
          <w:rFonts w:ascii="Garamond" w:hAnsi="Garamond"/>
        </w:rPr>
        <w:t xml:space="preserve"> Landslide Susceptibility in San Mateo County, California</w:t>
      </w:r>
      <w:r w:rsidRPr="00806B2B">
        <w:rPr>
          <w:rFonts w:ascii="Garamond" w:hAnsi="Garamond"/>
        </w:rPr>
        <w:t>,</w:t>
      </w:r>
      <w:r w:rsidR="00507DF1" w:rsidRPr="00806B2B">
        <w:rPr>
          <w:rFonts w:ascii="Garamond" w:hAnsi="Garamond"/>
        </w:rPr>
        <w:t xml:space="preserve"> United States Geological Survey Miscellaneous Field Studies Map MF-310. </w:t>
      </w:r>
    </w:p>
    <w:p w14:paraId="371D0B2F" w14:textId="39571282" w:rsidR="008E0E03" w:rsidRPr="00806B2B" w:rsidRDefault="007A78D1">
      <w:pPr>
        <w:pStyle w:val="NormalWeb"/>
        <w:jc w:val="both"/>
        <w:rPr>
          <w:rFonts w:ascii="Garamond" w:hAnsi="Garamond"/>
        </w:rPr>
      </w:pPr>
      <w:r w:rsidRPr="00806B2B">
        <w:rPr>
          <w:rFonts w:ascii="Garamond" w:hAnsi="Garamond"/>
        </w:rPr>
        <w:t>DEEGAN, C.</w:t>
      </w:r>
      <w:r w:rsidR="00507DF1" w:rsidRPr="00806B2B">
        <w:rPr>
          <w:rFonts w:ascii="Garamond" w:hAnsi="Garamond"/>
        </w:rPr>
        <w:t xml:space="preserve">E. &amp; </w:t>
      </w:r>
      <w:r w:rsidRPr="00806B2B">
        <w:rPr>
          <w:rFonts w:ascii="Garamond" w:hAnsi="Garamond"/>
        </w:rPr>
        <w:t>SCULL, B.</w:t>
      </w:r>
      <w:r w:rsidR="00507DF1" w:rsidRPr="00806B2B">
        <w:rPr>
          <w:rFonts w:ascii="Garamond" w:hAnsi="Garamond"/>
        </w:rPr>
        <w:t>J.</w:t>
      </w:r>
      <w:r w:rsidR="007A63BC" w:rsidRPr="00806B2B">
        <w:rPr>
          <w:rFonts w:ascii="Garamond" w:hAnsi="Garamond"/>
        </w:rPr>
        <w:t>,</w:t>
      </w:r>
      <w:r w:rsidR="00507DF1" w:rsidRPr="00806B2B">
        <w:rPr>
          <w:rFonts w:ascii="Garamond" w:hAnsi="Garamond"/>
        </w:rPr>
        <w:t xml:space="preserve"> 1977</w:t>
      </w:r>
      <w:r w:rsidRPr="00806B2B">
        <w:rPr>
          <w:rFonts w:ascii="Garamond" w:hAnsi="Garamond"/>
        </w:rPr>
        <w:t>,</w:t>
      </w:r>
      <w:r w:rsidR="00507DF1" w:rsidRPr="00806B2B">
        <w:rPr>
          <w:rFonts w:ascii="Garamond" w:hAnsi="Garamond"/>
        </w:rPr>
        <w:t xml:space="preserve"> A Standard Lithostratigraphic Nomenclature for the Central and Northern North Sea</w:t>
      </w:r>
      <w:r w:rsidRPr="00806B2B">
        <w:rPr>
          <w:rFonts w:ascii="Garamond" w:hAnsi="Garamond"/>
        </w:rPr>
        <w:t>,</w:t>
      </w:r>
      <w:r w:rsidR="00507DF1" w:rsidRPr="00806B2B">
        <w:rPr>
          <w:rFonts w:ascii="Garamond" w:hAnsi="Garamond"/>
        </w:rPr>
        <w:t xml:space="preserve"> Institute of Geological Sciences Report 77/25. </w:t>
      </w:r>
    </w:p>
    <w:p w14:paraId="7042DDEB" w14:textId="506E481B" w:rsidR="008E0E03" w:rsidRPr="00806B2B" w:rsidRDefault="007A78D1">
      <w:pPr>
        <w:pStyle w:val="NormalWeb"/>
        <w:jc w:val="both"/>
        <w:rPr>
          <w:rFonts w:ascii="Garamond" w:hAnsi="Garamond"/>
        </w:rPr>
      </w:pPr>
      <w:r w:rsidRPr="00806B2B">
        <w:rPr>
          <w:rFonts w:ascii="Garamond" w:hAnsi="Garamond"/>
        </w:rPr>
        <w:t>GIBSON, S.</w:t>
      </w:r>
      <w:r w:rsidR="00507DF1" w:rsidRPr="00806B2B">
        <w:rPr>
          <w:rFonts w:ascii="Garamond" w:hAnsi="Garamond"/>
        </w:rPr>
        <w:t>A.</w:t>
      </w:r>
      <w:r w:rsidR="007A63BC" w:rsidRPr="00806B2B">
        <w:rPr>
          <w:rFonts w:ascii="Garamond" w:hAnsi="Garamond"/>
        </w:rPr>
        <w:t>,</w:t>
      </w:r>
      <w:r w:rsidR="00507DF1" w:rsidRPr="00806B2B">
        <w:rPr>
          <w:rFonts w:ascii="Garamond" w:hAnsi="Garamond"/>
        </w:rPr>
        <w:t xml:space="preserve"> 1988</w:t>
      </w:r>
      <w:r w:rsidRPr="00806B2B">
        <w:rPr>
          <w:rFonts w:ascii="Garamond" w:hAnsi="Garamond"/>
        </w:rPr>
        <w:t>,</w:t>
      </w:r>
      <w:r w:rsidR="00507DF1" w:rsidRPr="00806B2B">
        <w:rPr>
          <w:rFonts w:ascii="Garamond" w:hAnsi="Garamond"/>
        </w:rPr>
        <w:t xml:space="preserve"> The geochemistry, mineralogy and petrology of the Trotternish Sill Complex, northern Skye, Scotland</w:t>
      </w:r>
      <w:r w:rsidRPr="00806B2B">
        <w:rPr>
          <w:rFonts w:ascii="Garamond" w:hAnsi="Garamond"/>
        </w:rPr>
        <w:t>,</w:t>
      </w:r>
      <w:r w:rsidR="00507DF1" w:rsidRPr="00806B2B">
        <w:rPr>
          <w:rFonts w:ascii="Garamond" w:hAnsi="Garamond"/>
        </w:rPr>
        <w:t xml:space="preserve"> Ph</w:t>
      </w:r>
      <w:r w:rsidRPr="00806B2B">
        <w:rPr>
          <w:rFonts w:ascii="Garamond" w:hAnsi="Garamond"/>
        </w:rPr>
        <w:t>D thesis, Kingston Polytechnic, 103 pp.</w:t>
      </w:r>
    </w:p>
    <w:p w14:paraId="50486406" w14:textId="64BA2A60" w:rsidR="008E0E03" w:rsidRDefault="007A78D1" w:rsidP="00733197">
      <w:r w:rsidRPr="00806B2B">
        <w:rPr>
          <w:rFonts w:ascii="Garamond" w:hAnsi="Garamond"/>
        </w:rPr>
        <w:t>HARPER, D.A.T. &amp; RYAN, P.D</w:t>
      </w:r>
      <w:r w:rsidR="00507DF1" w:rsidRPr="00806B2B">
        <w:rPr>
          <w:rFonts w:ascii="Garamond" w:hAnsi="Garamond"/>
        </w:rPr>
        <w:t>.</w:t>
      </w:r>
      <w:r w:rsidR="007A63BC" w:rsidRPr="00806B2B">
        <w:rPr>
          <w:rFonts w:ascii="Garamond" w:hAnsi="Garamond"/>
        </w:rPr>
        <w:t>,</w:t>
      </w:r>
      <w:r w:rsidR="00507DF1" w:rsidRPr="00806B2B">
        <w:rPr>
          <w:rFonts w:ascii="Garamond" w:hAnsi="Garamond"/>
        </w:rPr>
        <w:t xml:space="preserve"> 1990</w:t>
      </w:r>
      <w:r w:rsidRPr="00806B2B">
        <w:rPr>
          <w:rFonts w:ascii="Garamond" w:hAnsi="Garamond"/>
        </w:rPr>
        <w:t>,</w:t>
      </w:r>
      <w:r w:rsidR="00507DF1" w:rsidRPr="00806B2B">
        <w:rPr>
          <w:rFonts w:ascii="Garamond" w:hAnsi="Garamond"/>
        </w:rPr>
        <w:t xml:space="preserve"> Towards a statistical system for palaeontologists</w:t>
      </w:r>
      <w:r w:rsidRPr="00806B2B">
        <w:rPr>
          <w:rFonts w:ascii="Garamond" w:hAnsi="Garamond"/>
        </w:rPr>
        <w:t>,</w:t>
      </w:r>
      <w:r w:rsidR="00507DF1" w:rsidRPr="00806B2B">
        <w:rPr>
          <w:rFonts w:ascii="Garamond" w:hAnsi="Garamond"/>
        </w:rPr>
        <w:t xml:space="preserve"> </w:t>
      </w:r>
      <w:r w:rsidR="00507DF1" w:rsidRPr="00806B2B">
        <w:rPr>
          <w:rFonts w:ascii="Garamond" w:hAnsi="Garamond"/>
          <w:i/>
        </w:rPr>
        <w:t>Journal of the Geological Society, London</w:t>
      </w:r>
      <w:r w:rsidR="00507DF1" w:rsidRPr="00806B2B">
        <w:rPr>
          <w:rFonts w:ascii="Garamond" w:hAnsi="Garamond"/>
        </w:rPr>
        <w:t>, 147, 935</w:t>
      </w:r>
      <w:r w:rsidR="00507DF1" w:rsidRPr="00806B2B">
        <w:rPr>
          <w:rFonts w:ascii="Garamond" w:hAnsi="Garamond"/>
        </w:rPr>
        <w:t xml:space="preserve">948. </w:t>
      </w:r>
      <w:hyperlink r:id="rId7" w:tgtFrame="_blank" w:history="1">
        <w:r w:rsidR="00AE04EF">
          <w:rPr>
            <w:rStyle w:val="Hyperlink"/>
          </w:rPr>
          <w:t>https://doi.org/10.1144/gsjgs.147.6.0935</w:t>
        </w:r>
      </w:hyperlink>
      <w:r w:rsidR="00AE04EF">
        <w:t xml:space="preserve"> </w:t>
      </w:r>
    </w:p>
    <w:p w14:paraId="54F8EB27" w14:textId="62604DF6" w:rsidR="00AE04EF" w:rsidRPr="00733197" w:rsidRDefault="00AE04EF" w:rsidP="00AE04EF">
      <w:pPr>
        <w:widowControl w:val="0"/>
        <w:overflowPunct/>
        <w:textAlignment w:val="auto"/>
        <w:rPr>
          <w:rFonts w:ascii="Garamond" w:hAnsi="Garamond"/>
          <w:szCs w:val="24"/>
          <w:lang w:val="en-US"/>
        </w:rPr>
      </w:pPr>
      <w:r w:rsidRPr="00733197">
        <w:rPr>
          <w:rFonts w:ascii="Garamond" w:hAnsi="Garamond"/>
          <w:szCs w:val="24"/>
          <w:lang w:val="en-US"/>
        </w:rPr>
        <w:t>MULLER, R.D., MIHUT, D. &amp; BALDWIN, S., 1998, A</w:t>
      </w:r>
      <w:r>
        <w:rPr>
          <w:rFonts w:ascii="Garamond" w:hAnsi="Garamond"/>
          <w:szCs w:val="24"/>
          <w:lang w:val="en-US"/>
        </w:rPr>
        <w:t xml:space="preserve"> </w:t>
      </w:r>
      <w:r w:rsidRPr="00733197">
        <w:rPr>
          <w:rFonts w:ascii="Garamond" w:hAnsi="Garamond"/>
          <w:szCs w:val="24"/>
          <w:lang w:val="en-US"/>
        </w:rPr>
        <w:t>new kinematic model for the formation and evolution of</w:t>
      </w:r>
      <w:r>
        <w:rPr>
          <w:rFonts w:ascii="Garamond" w:hAnsi="Garamond"/>
          <w:szCs w:val="24"/>
          <w:lang w:val="en-US"/>
        </w:rPr>
        <w:t xml:space="preserve"> </w:t>
      </w:r>
      <w:r w:rsidRPr="00733197">
        <w:rPr>
          <w:rFonts w:ascii="Garamond" w:hAnsi="Garamond"/>
          <w:szCs w:val="24"/>
          <w:lang w:val="en-US"/>
        </w:rPr>
        <w:t>the west and northwest Australian margin, in PURCELL,</w:t>
      </w:r>
      <w:r>
        <w:rPr>
          <w:rFonts w:ascii="Garamond" w:hAnsi="Garamond"/>
          <w:szCs w:val="24"/>
          <w:lang w:val="en-US"/>
        </w:rPr>
        <w:t xml:space="preserve"> </w:t>
      </w:r>
      <w:r w:rsidRPr="00733197">
        <w:rPr>
          <w:rFonts w:ascii="Garamond" w:hAnsi="Garamond"/>
          <w:szCs w:val="24"/>
          <w:lang w:val="en-US"/>
        </w:rPr>
        <w:t>P.G. &amp; PURCELL, R.R., (Eds), The Sedimentary Basins of</w:t>
      </w:r>
      <w:r>
        <w:rPr>
          <w:rFonts w:ascii="Garamond" w:hAnsi="Garamond"/>
          <w:szCs w:val="24"/>
          <w:lang w:val="en-US"/>
        </w:rPr>
        <w:t xml:space="preserve"> </w:t>
      </w:r>
      <w:r w:rsidRPr="00733197">
        <w:rPr>
          <w:rFonts w:ascii="Garamond" w:hAnsi="Garamond"/>
          <w:szCs w:val="24"/>
          <w:lang w:val="en-US"/>
        </w:rPr>
        <w:t>Western Australia 2:  Proceedings of the Petroleum</w:t>
      </w:r>
      <w:r>
        <w:rPr>
          <w:rFonts w:ascii="Garamond" w:hAnsi="Garamond"/>
          <w:szCs w:val="24"/>
          <w:lang w:val="en-US"/>
        </w:rPr>
        <w:t xml:space="preserve"> </w:t>
      </w:r>
      <w:r w:rsidRPr="00733197">
        <w:rPr>
          <w:rFonts w:ascii="Garamond" w:hAnsi="Garamond"/>
          <w:szCs w:val="24"/>
          <w:lang w:val="en-US"/>
        </w:rPr>
        <w:t>Exploration Society of Australia, Perth, 1998, 55-72.</w:t>
      </w:r>
    </w:p>
    <w:p w14:paraId="04322A80" w14:textId="101218A9" w:rsidR="008E0E03" w:rsidRPr="00806B2B" w:rsidRDefault="00507DF1" w:rsidP="007A78D1">
      <w:pPr>
        <w:pStyle w:val="NormalWeb"/>
        <w:rPr>
          <w:rFonts w:ascii="Garamond" w:hAnsi="Garamond"/>
        </w:rPr>
      </w:pPr>
      <w:r w:rsidRPr="00806B2B">
        <w:rPr>
          <w:rFonts w:ascii="Garamond" w:hAnsi="Garamond"/>
        </w:rPr>
        <w:t>QEN</w:t>
      </w:r>
      <w:r w:rsidR="007A78D1" w:rsidRPr="00806B2B">
        <w:rPr>
          <w:rFonts w:ascii="Garamond" w:hAnsi="Garamond"/>
        </w:rPr>
        <w:t>,</w:t>
      </w:r>
      <w:r w:rsidRPr="00806B2B">
        <w:rPr>
          <w:rFonts w:ascii="Garamond" w:hAnsi="Garamond"/>
        </w:rPr>
        <w:t xml:space="preserve"> 1995</w:t>
      </w:r>
      <w:r w:rsidR="007A78D1" w:rsidRPr="00806B2B">
        <w:rPr>
          <w:rFonts w:ascii="Garamond" w:hAnsi="Garamond"/>
        </w:rPr>
        <w:t>,</w:t>
      </w:r>
      <w:r w:rsidRPr="00806B2B">
        <w:rPr>
          <w:rFonts w:ascii="Garamond" w:hAnsi="Garamond"/>
        </w:rPr>
        <w:t xml:space="preserve"> The Quaternary Environments Network Atlas and Review of Palaeovegation during the last 20,000 years</w:t>
      </w:r>
      <w:r w:rsidR="007A78D1" w:rsidRPr="00806B2B">
        <w:rPr>
          <w:rFonts w:ascii="Garamond" w:hAnsi="Garamond"/>
        </w:rPr>
        <w:t>,</w:t>
      </w:r>
      <w:r w:rsidRPr="00806B2B">
        <w:rPr>
          <w:rFonts w:ascii="Garamond" w:hAnsi="Garamond"/>
        </w:rPr>
        <w:t xml:space="preserve"> </w:t>
      </w:r>
      <w:r w:rsidRPr="00806B2B">
        <w:rPr>
          <w:rFonts w:ascii="Garamond" w:hAnsi="Garamond"/>
          <w:color w:val="000000"/>
        </w:rPr>
        <w:t>http://www.soton.ac.uk/~tjms/adams1.html.</w:t>
      </w:r>
      <w:hyperlink r:id="rId8" w:history="1"/>
      <w:r w:rsidRPr="00806B2B">
        <w:rPr>
          <w:rFonts w:ascii="Garamond" w:hAnsi="Garamond"/>
        </w:rPr>
        <w:t xml:space="preserve"> </w:t>
      </w:r>
    </w:p>
    <w:p w14:paraId="13952EB2" w14:textId="0D89E7E1" w:rsidR="008E0E03" w:rsidRPr="00806B2B" w:rsidRDefault="007A78D1">
      <w:pPr>
        <w:pStyle w:val="NormalWeb"/>
        <w:jc w:val="both"/>
        <w:rPr>
          <w:rFonts w:ascii="Garamond" w:hAnsi="Garamond"/>
        </w:rPr>
      </w:pPr>
      <w:r w:rsidRPr="00806B2B">
        <w:rPr>
          <w:rFonts w:ascii="Garamond" w:hAnsi="Garamond"/>
        </w:rPr>
        <w:t>THIRLWALL, M.F. &amp; JONES, N.W</w:t>
      </w:r>
      <w:r w:rsidR="00507DF1" w:rsidRPr="00806B2B">
        <w:rPr>
          <w:rFonts w:ascii="Garamond" w:hAnsi="Garamond"/>
        </w:rPr>
        <w:t>.</w:t>
      </w:r>
      <w:r w:rsidR="007A63BC" w:rsidRPr="00806B2B">
        <w:rPr>
          <w:rFonts w:ascii="Garamond" w:hAnsi="Garamond"/>
        </w:rPr>
        <w:t>,</w:t>
      </w:r>
      <w:r w:rsidR="00507DF1" w:rsidRPr="00806B2B">
        <w:rPr>
          <w:rFonts w:ascii="Garamond" w:hAnsi="Garamond"/>
        </w:rPr>
        <w:t xml:space="preserve"> 1983</w:t>
      </w:r>
      <w:r w:rsidRPr="00806B2B">
        <w:rPr>
          <w:rFonts w:ascii="Garamond" w:hAnsi="Garamond"/>
        </w:rPr>
        <w:t>,</w:t>
      </w:r>
      <w:r w:rsidR="00507DF1" w:rsidRPr="00806B2B">
        <w:rPr>
          <w:rFonts w:ascii="Garamond" w:hAnsi="Garamond"/>
        </w:rPr>
        <w:t xml:space="preserve"> Isotope geochemistry and contamination mechanics of Tertiary lavas from Skye, Northwest Scotland</w:t>
      </w:r>
      <w:r w:rsidRPr="00806B2B">
        <w:rPr>
          <w:rFonts w:ascii="Garamond" w:hAnsi="Garamond"/>
        </w:rPr>
        <w:t>,</w:t>
      </w:r>
      <w:r w:rsidR="00507DF1" w:rsidRPr="00806B2B">
        <w:rPr>
          <w:rFonts w:ascii="Garamond" w:hAnsi="Garamond"/>
        </w:rPr>
        <w:t xml:space="preserve"> </w:t>
      </w:r>
      <w:r w:rsidRPr="00806B2B">
        <w:rPr>
          <w:rFonts w:ascii="Garamond" w:hAnsi="Garamond"/>
        </w:rPr>
        <w:t>in</w:t>
      </w:r>
      <w:r w:rsidR="00507DF1" w:rsidRPr="00806B2B">
        <w:rPr>
          <w:rFonts w:ascii="Garamond" w:hAnsi="Garamond"/>
        </w:rPr>
        <w:t xml:space="preserve"> </w:t>
      </w:r>
      <w:r w:rsidRPr="00806B2B">
        <w:rPr>
          <w:rFonts w:ascii="Garamond" w:hAnsi="Garamond"/>
        </w:rPr>
        <w:t>HAWKESWORTH, C.J. &amp; NORRY, M.J</w:t>
      </w:r>
      <w:r w:rsidR="00507DF1" w:rsidRPr="00806B2B">
        <w:rPr>
          <w:rFonts w:ascii="Garamond" w:hAnsi="Garamond"/>
        </w:rPr>
        <w:t>. (</w:t>
      </w:r>
      <w:r w:rsidRPr="00806B2B">
        <w:rPr>
          <w:rFonts w:ascii="Garamond" w:hAnsi="Garamond"/>
        </w:rPr>
        <w:t>E</w:t>
      </w:r>
      <w:r w:rsidR="00507DF1" w:rsidRPr="00806B2B">
        <w:rPr>
          <w:rFonts w:ascii="Garamond" w:hAnsi="Garamond"/>
        </w:rPr>
        <w:t>ds)</w:t>
      </w:r>
      <w:r w:rsidR="007A63BC" w:rsidRPr="00806B2B">
        <w:rPr>
          <w:rFonts w:ascii="Garamond" w:hAnsi="Garamond"/>
        </w:rPr>
        <w:t>,</w:t>
      </w:r>
      <w:r w:rsidR="00507DF1" w:rsidRPr="00806B2B">
        <w:rPr>
          <w:rFonts w:ascii="Garamond" w:hAnsi="Garamond"/>
        </w:rPr>
        <w:t xml:space="preserve"> </w:t>
      </w:r>
      <w:r w:rsidR="00507DF1" w:rsidRPr="00806B2B">
        <w:rPr>
          <w:rFonts w:ascii="Garamond" w:hAnsi="Garamond"/>
          <w:i/>
        </w:rPr>
        <w:t>Continental Basalts and Mantle Xenoliths</w:t>
      </w:r>
      <w:r w:rsidRPr="00806B2B">
        <w:rPr>
          <w:rFonts w:ascii="Garamond" w:hAnsi="Garamond"/>
        </w:rPr>
        <w:t>:</w:t>
      </w:r>
      <w:r w:rsidR="00507DF1" w:rsidRPr="00806B2B">
        <w:rPr>
          <w:rFonts w:ascii="Garamond" w:hAnsi="Garamond"/>
        </w:rPr>
        <w:t xml:space="preserve"> Shiva, Nantwich, 186</w:t>
      </w:r>
      <w:r w:rsidR="00507DF1" w:rsidRPr="00806B2B">
        <w:rPr>
          <w:rFonts w:ascii="Garamond" w:hAnsi="Garamond"/>
        </w:rPr>
        <w:t xml:space="preserve">208. </w:t>
      </w:r>
    </w:p>
    <w:p w14:paraId="5D2D0CFF" w14:textId="494125E7" w:rsidR="008E0E03" w:rsidRPr="00806B2B" w:rsidRDefault="007A78D1">
      <w:pPr>
        <w:pStyle w:val="NormalWeb"/>
        <w:jc w:val="both"/>
        <w:rPr>
          <w:rFonts w:ascii="Garamond" w:hAnsi="Garamond"/>
        </w:rPr>
      </w:pPr>
      <w:r w:rsidRPr="00806B2B">
        <w:rPr>
          <w:rFonts w:ascii="Garamond" w:hAnsi="Garamond"/>
        </w:rPr>
        <w:t>WORTHINGTON, P.F., 1990,</w:t>
      </w:r>
      <w:r w:rsidR="00507DF1" w:rsidRPr="00806B2B">
        <w:rPr>
          <w:rFonts w:ascii="Garamond" w:hAnsi="Garamond"/>
        </w:rPr>
        <w:t xml:space="preserve"> Sediment cyclicity from well logs</w:t>
      </w:r>
      <w:r w:rsidRPr="00806B2B">
        <w:rPr>
          <w:rFonts w:ascii="Garamond" w:hAnsi="Garamond"/>
        </w:rPr>
        <w:t>,</w:t>
      </w:r>
      <w:r w:rsidR="00507DF1" w:rsidRPr="00806B2B">
        <w:rPr>
          <w:rFonts w:ascii="Garamond" w:hAnsi="Garamond"/>
        </w:rPr>
        <w:t xml:space="preserve"> </w:t>
      </w:r>
      <w:r w:rsidRPr="00806B2B">
        <w:rPr>
          <w:rFonts w:ascii="Garamond" w:hAnsi="Garamond"/>
        </w:rPr>
        <w:t>in</w:t>
      </w:r>
      <w:r w:rsidR="00507DF1" w:rsidRPr="00806B2B">
        <w:rPr>
          <w:rFonts w:ascii="Garamond" w:hAnsi="Garamond"/>
        </w:rPr>
        <w:t xml:space="preserve"> </w:t>
      </w:r>
      <w:r w:rsidRPr="00806B2B">
        <w:rPr>
          <w:rFonts w:ascii="Garamond" w:hAnsi="Garamond"/>
        </w:rPr>
        <w:t xml:space="preserve">HURST, A., LOVELL, M.A. &amp; MORTON, A.C. </w:t>
      </w:r>
      <w:r w:rsidR="00507DF1" w:rsidRPr="00806B2B">
        <w:rPr>
          <w:rFonts w:ascii="Garamond" w:hAnsi="Garamond"/>
        </w:rPr>
        <w:t>(</w:t>
      </w:r>
      <w:r w:rsidRPr="00806B2B">
        <w:rPr>
          <w:rFonts w:ascii="Garamond" w:hAnsi="Garamond"/>
        </w:rPr>
        <w:t>E</w:t>
      </w:r>
      <w:r w:rsidR="00507DF1" w:rsidRPr="00806B2B">
        <w:rPr>
          <w:rFonts w:ascii="Garamond" w:hAnsi="Garamond"/>
        </w:rPr>
        <w:t>ds)</w:t>
      </w:r>
      <w:r w:rsidR="007A63BC" w:rsidRPr="00806B2B">
        <w:rPr>
          <w:rFonts w:ascii="Garamond" w:hAnsi="Garamond"/>
        </w:rPr>
        <w:t>,</w:t>
      </w:r>
      <w:r w:rsidR="00507DF1" w:rsidRPr="00806B2B">
        <w:rPr>
          <w:rFonts w:ascii="Garamond" w:hAnsi="Garamond"/>
        </w:rPr>
        <w:t xml:space="preserve"> </w:t>
      </w:r>
      <w:r w:rsidR="00507DF1" w:rsidRPr="00806B2B">
        <w:rPr>
          <w:rFonts w:ascii="Garamond" w:hAnsi="Garamond"/>
          <w:i/>
        </w:rPr>
        <w:t>Geological Applications of Wireline Logs</w:t>
      </w:r>
      <w:r w:rsidRPr="00806B2B">
        <w:rPr>
          <w:rFonts w:ascii="Garamond" w:hAnsi="Garamond"/>
        </w:rPr>
        <w:t>:</w:t>
      </w:r>
      <w:r w:rsidR="00507DF1" w:rsidRPr="00806B2B">
        <w:rPr>
          <w:rFonts w:ascii="Garamond" w:hAnsi="Garamond"/>
        </w:rPr>
        <w:t xml:space="preserve"> Geological Society, London, Special Publications, 48, 123</w:t>
      </w:r>
      <w:r w:rsidR="00507DF1" w:rsidRPr="00806B2B">
        <w:rPr>
          <w:rFonts w:ascii="Garamond" w:hAnsi="Garamond"/>
        </w:rPr>
        <w:t xml:space="preserve">132. </w:t>
      </w:r>
    </w:p>
    <w:p w14:paraId="24588488" w14:textId="77777777" w:rsidR="007A63BC" w:rsidRDefault="007A63BC">
      <w:pPr>
        <w:pStyle w:val="NormalWeb"/>
        <w:jc w:val="both"/>
        <w:rPr>
          <w:rFonts w:ascii="Garamond" w:hAnsi="Garamond"/>
          <w:b/>
        </w:rPr>
      </w:pPr>
    </w:p>
    <w:p w14:paraId="754EDCAF" w14:textId="655C1C04" w:rsidR="00FD667D" w:rsidRPr="00FD667D" w:rsidRDefault="00FD667D" w:rsidP="00FD667D">
      <w:pPr>
        <w:pStyle w:val="NormalWeb"/>
        <w:jc w:val="both"/>
        <w:rPr>
          <w:rFonts w:ascii="Garamond" w:hAnsi="Garamond"/>
        </w:rPr>
      </w:pPr>
      <w:r w:rsidRPr="00FD667D">
        <w:rPr>
          <w:rFonts w:ascii="Garamond" w:hAnsi="Garamond"/>
        </w:rPr>
        <w:t>We will be including biographies and photos of all authors as per previous WABS publications. Please make sure you have a short bio and a high res photo of each author ready to include</w:t>
      </w:r>
      <w:r w:rsidR="00330968">
        <w:rPr>
          <w:rFonts w:ascii="Garamond" w:hAnsi="Garamond"/>
        </w:rPr>
        <w:t xml:space="preserve"> at the final acceptance stage. This is not required for submission however</w:t>
      </w:r>
      <w:r w:rsidRPr="00FD667D">
        <w:rPr>
          <w:rFonts w:ascii="Garamond" w:hAnsi="Garamond"/>
        </w:rPr>
        <w:t>.</w:t>
      </w:r>
    </w:p>
    <w:p w14:paraId="00D21A90" w14:textId="77777777" w:rsidR="00FD667D" w:rsidRPr="00806B2B" w:rsidRDefault="00FD667D">
      <w:pPr>
        <w:pStyle w:val="NormalWeb"/>
        <w:jc w:val="both"/>
        <w:rPr>
          <w:rFonts w:ascii="Garamond" w:hAnsi="Garamond"/>
          <w:b/>
        </w:rPr>
      </w:pPr>
    </w:p>
    <w:p w14:paraId="72E10C7A" w14:textId="77777777" w:rsidR="008E0E03" w:rsidRPr="00806B2B" w:rsidRDefault="00507DF1">
      <w:pPr>
        <w:pStyle w:val="NormalWeb"/>
        <w:jc w:val="both"/>
        <w:rPr>
          <w:rFonts w:ascii="Garamond" w:hAnsi="Garamond"/>
          <w:b/>
        </w:rPr>
      </w:pPr>
      <w:r w:rsidRPr="00806B2B">
        <w:rPr>
          <w:rFonts w:ascii="Garamond" w:hAnsi="Garamond"/>
          <w:b/>
        </w:rPr>
        <w:t>Review Process</w:t>
      </w:r>
    </w:p>
    <w:p w14:paraId="286C56C6" w14:textId="4D8D548D" w:rsidR="00ED46D5" w:rsidRPr="00806B2B" w:rsidRDefault="007A63BC" w:rsidP="00330968">
      <w:pPr>
        <w:pStyle w:val="NormalWeb"/>
        <w:jc w:val="both"/>
        <w:rPr>
          <w:rFonts w:ascii="Garamond" w:hAnsi="Garamond"/>
        </w:rPr>
      </w:pPr>
      <w:r w:rsidRPr="00806B2B">
        <w:rPr>
          <w:rFonts w:ascii="Garamond" w:hAnsi="Garamond"/>
        </w:rPr>
        <w:t>At least two reviewers</w:t>
      </w:r>
      <w:r w:rsidR="00507DF1" w:rsidRPr="00806B2B">
        <w:rPr>
          <w:rFonts w:ascii="Garamond" w:hAnsi="Garamond"/>
        </w:rPr>
        <w:t xml:space="preserve"> will read and assess the submitted manuscript.  After review the reviewed manuscript and reviewers comments will be returned to the corresponding author for correction.  Authors are asked to make the changes as accurately and quickly as possible to avoid any delays in printing the conference volume.</w:t>
      </w:r>
      <w:r w:rsidRPr="00806B2B">
        <w:rPr>
          <w:rFonts w:ascii="Garamond" w:hAnsi="Garamond"/>
        </w:rPr>
        <w:t xml:space="preserve"> In the event that the two reviewers disagree on the status of the paper, additional reviews will be sought.</w:t>
      </w:r>
    </w:p>
    <w:p w14:paraId="7C825643" w14:textId="77777777" w:rsidR="00B11429" w:rsidRDefault="00B11429">
      <w:pPr>
        <w:overflowPunct/>
        <w:autoSpaceDE/>
        <w:autoSpaceDN/>
        <w:adjustRightInd/>
        <w:textAlignment w:val="auto"/>
        <w:rPr>
          <w:rFonts w:ascii="Garamond" w:hAnsi="Garamond"/>
          <w:b/>
        </w:rPr>
      </w:pPr>
      <w:r>
        <w:rPr>
          <w:rFonts w:ascii="Garamond" w:hAnsi="Garamond"/>
        </w:rPr>
        <w:br w:type="page"/>
      </w:r>
    </w:p>
    <w:p w14:paraId="6C1DC17C" w14:textId="5560C56A" w:rsidR="008E0E03" w:rsidRPr="00806B2B" w:rsidRDefault="00ED46D5">
      <w:pPr>
        <w:pStyle w:val="Heading1"/>
        <w:rPr>
          <w:rFonts w:ascii="Garamond" w:hAnsi="Garamond"/>
        </w:rPr>
      </w:pPr>
      <w:r w:rsidRPr="00806B2B">
        <w:rPr>
          <w:rFonts w:ascii="Garamond" w:hAnsi="Garamond"/>
        </w:rPr>
        <w:t>How to submit a manuscript</w:t>
      </w:r>
    </w:p>
    <w:p w14:paraId="5F8F5FA9" w14:textId="63918050" w:rsidR="00ED46D5" w:rsidRPr="00806B2B" w:rsidRDefault="00ED46D5">
      <w:pPr>
        <w:jc w:val="both"/>
        <w:rPr>
          <w:rFonts w:ascii="Garamond" w:hAnsi="Garamond"/>
        </w:rPr>
      </w:pPr>
      <w:r w:rsidRPr="00806B2B">
        <w:rPr>
          <w:rFonts w:ascii="Garamond" w:hAnsi="Garamond"/>
        </w:rPr>
        <w:t>Once your manuscript is complete, please make sure it is in one of the following formats:</w:t>
      </w:r>
    </w:p>
    <w:p w14:paraId="521351E4" w14:textId="77777777" w:rsidR="00ED46D5" w:rsidRPr="00806B2B" w:rsidRDefault="00ED46D5" w:rsidP="00ED46D5">
      <w:pPr>
        <w:pStyle w:val="ListParagraph"/>
        <w:numPr>
          <w:ilvl w:val="0"/>
          <w:numId w:val="3"/>
        </w:numPr>
        <w:jc w:val="both"/>
        <w:rPr>
          <w:rFonts w:ascii="Garamond" w:hAnsi="Garamond"/>
        </w:rPr>
      </w:pPr>
      <w:r w:rsidRPr="00806B2B">
        <w:rPr>
          <w:rFonts w:ascii="Garamond" w:hAnsi="Garamond"/>
        </w:rPr>
        <w:t>Single pdf file containing all text, figures, references and appendices (this is the preferred option)</w:t>
      </w:r>
    </w:p>
    <w:p w14:paraId="4A3973EA" w14:textId="77777777" w:rsidR="00ED46D5" w:rsidRPr="00806B2B" w:rsidRDefault="00ED46D5" w:rsidP="00ED46D5">
      <w:pPr>
        <w:pStyle w:val="ListParagraph"/>
        <w:numPr>
          <w:ilvl w:val="0"/>
          <w:numId w:val="3"/>
        </w:numPr>
        <w:jc w:val="both"/>
        <w:rPr>
          <w:rFonts w:ascii="Garamond" w:hAnsi="Garamond"/>
        </w:rPr>
      </w:pPr>
      <w:r w:rsidRPr="00806B2B">
        <w:rPr>
          <w:rFonts w:ascii="Garamond" w:hAnsi="Garamond"/>
        </w:rPr>
        <w:t>Individual pdf files for text and figures, depending on file size</w:t>
      </w:r>
    </w:p>
    <w:p w14:paraId="1920BAEA" w14:textId="77777777" w:rsidR="00ED46D5" w:rsidRPr="00806B2B" w:rsidRDefault="00ED46D5" w:rsidP="00ED46D5">
      <w:pPr>
        <w:pStyle w:val="ListParagraph"/>
        <w:numPr>
          <w:ilvl w:val="0"/>
          <w:numId w:val="3"/>
        </w:numPr>
        <w:jc w:val="both"/>
        <w:rPr>
          <w:rFonts w:ascii="Garamond" w:hAnsi="Garamond"/>
        </w:rPr>
      </w:pPr>
      <w:r w:rsidRPr="00806B2B">
        <w:rPr>
          <w:rFonts w:ascii="Garamond" w:hAnsi="Garamond"/>
        </w:rPr>
        <w:t>A Microsoft Word document for the text with pdf files for the figures</w:t>
      </w:r>
    </w:p>
    <w:p w14:paraId="40504C72" w14:textId="77777777" w:rsidR="00ED46D5" w:rsidRPr="00806B2B" w:rsidRDefault="00ED46D5">
      <w:pPr>
        <w:jc w:val="both"/>
        <w:rPr>
          <w:rFonts w:ascii="Garamond" w:hAnsi="Garamond"/>
        </w:rPr>
      </w:pPr>
    </w:p>
    <w:p w14:paraId="5F49BD53" w14:textId="6514D6D2" w:rsidR="00ED46D5" w:rsidRPr="00806B2B" w:rsidRDefault="00ED46D5">
      <w:pPr>
        <w:jc w:val="both"/>
        <w:rPr>
          <w:rFonts w:ascii="Garamond" w:hAnsi="Garamond"/>
        </w:rPr>
      </w:pPr>
      <w:r w:rsidRPr="00806B2B">
        <w:rPr>
          <w:rFonts w:ascii="Garamond" w:hAnsi="Garamond"/>
        </w:rPr>
        <w:t xml:space="preserve">Manuscripts will be uploaded via </w:t>
      </w:r>
      <w:r w:rsidR="002D1189" w:rsidRPr="00806B2B">
        <w:rPr>
          <w:rFonts w:ascii="Garamond" w:hAnsi="Garamond"/>
        </w:rPr>
        <w:t xml:space="preserve">a </w:t>
      </w:r>
      <w:r w:rsidR="00AE04EF">
        <w:rPr>
          <w:rFonts w:ascii="Garamond" w:hAnsi="Garamond"/>
        </w:rPr>
        <w:t>Google Drive</w:t>
      </w:r>
      <w:r w:rsidR="00AE04EF" w:rsidRPr="00806B2B">
        <w:rPr>
          <w:rFonts w:ascii="Garamond" w:hAnsi="Garamond"/>
        </w:rPr>
        <w:t xml:space="preserve"> </w:t>
      </w:r>
      <w:r w:rsidR="002D1189" w:rsidRPr="00806B2B">
        <w:rPr>
          <w:rFonts w:ascii="Garamond" w:hAnsi="Garamond"/>
        </w:rPr>
        <w:t>account created for the volume</w:t>
      </w:r>
      <w:r w:rsidRPr="00806B2B">
        <w:rPr>
          <w:rFonts w:ascii="Garamond" w:hAnsi="Garamond"/>
        </w:rPr>
        <w:t xml:space="preserve"> – authors should email </w:t>
      </w:r>
      <w:r w:rsidRPr="00806B2B">
        <w:rPr>
          <w:rFonts w:ascii="Garamond" w:hAnsi="Garamond"/>
          <w:b/>
          <w:u w:val="single"/>
        </w:rPr>
        <w:t>Myra Keep</w:t>
      </w:r>
      <w:r w:rsidRPr="00806B2B">
        <w:rPr>
          <w:rFonts w:ascii="Garamond" w:hAnsi="Garamond"/>
        </w:rPr>
        <w:t xml:space="preserve"> (</w:t>
      </w:r>
      <w:hyperlink r:id="rId9" w:history="1">
        <w:r w:rsidRPr="00806B2B">
          <w:rPr>
            <w:rStyle w:val="Hyperlink"/>
            <w:rFonts w:ascii="Garamond" w:hAnsi="Garamond"/>
          </w:rPr>
          <w:t>myra.keep@uwa.edu.au</w:t>
        </w:r>
      </w:hyperlink>
      <w:r w:rsidRPr="00806B2B">
        <w:rPr>
          <w:rFonts w:ascii="Garamond" w:hAnsi="Garamond"/>
        </w:rPr>
        <w:t>)</w:t>
      </w:r>
      <w:ins w:id="0" w:author="Owner" w:date="2018-11-19T09:37:00Z">
        <w:r w:rsidR="00EF203D">
          <w:rPr>
            <w:rFonts w:ascii="Garamond" w:hAnsi="Garamond"/>
          </w:rPr>
          <w:t xml:space="preserve"> and cc </w:t>
        </w:r>
        <w:r w:rsidR="00EF203D">
          <w:rPr>
            <w:rFonts w:ascii="Garamond" w:hAnsi="Garamond"/>
          </w:rPr>
          <w:fldChar w:fldCharType="begin"/>
        </w:r>
        <w:r w:rsidR="00EF203D">
          <w:rPr>
            <w:rFonts w:ascii="Garamond" w:hAnsi="Garamond"/>
          </w:rPr>
          <w:instrText xml:space="preserve"> HYPERLINK "mailto:WABS@pesa.com.au" </w:instrText>
        </w:r>
        <w:r w:rsidR="00EF203D">
          <w:rPr>
            <w:rFonts w:ascii="Garamond" w:hAnsi="Garamond"/>
          </w:rPr>
          <w:fldChar w:fldCharType="separate"/>
        </w:r>
        <w:r w:rsidR="00EF203D" w:rsidRPr="00953478">
          <w:rPr>
            <w:rStyle w:val="Hyperlink"/>
            <w:rFonts w:ascii="Garamond" w:hAnsi="Garamond"/>
          </w:rPr>
          <w:t>WABS@pesa.com.au</w:t>
        </w:r>
        <w:r w:rsidR="00EF203D">
          <w:rPr>
            <w:rFonts w:ascii="Garamond" w:hAnsi="Garamond"/>
          </w:rPr>
          <w:fldChar w:fldCharType="end"/>
        </w:r>
        <w:r w:rsidR="00EF203D">
          <w:rPr>
            <w:rFonts w:ascii="Garamond" w:hAnsi="Garamond"/>
          </w:rPr>
          <w:t xml:space="preserve"> </w:t>
        </w:r>
      </w:ins>
      <w:del w:id="1" w:author="Owner" w:date="2018-11-19T09:37:00Z">
        <w:r w:rsidRPr="00806B2B" w:rsidDel="00EF203D">
          <w:rPr>
            <w:rFonts w:ascii="Garamond" w:hAnsi="Garamond"/>
          </w:rPr>
          <w:delText xml:space="preserve"> </w:delText>
        </w:r>
      </w:del>
      <w:bookmarkStart w:id="2" w:name="_GoBack"/>
      <w:bookmarkEnd w:id="2"/>
      <w:r w:rsidR="002D1189" w:rsidRPr="00806B2B">
        <w:rPr>
          <w:rFonts w:ascii="Garamond" w:hAnsi="Garamond"/>
        </w:rPr>
        <w:t>once a manuscript is ready for upload.</w:t>
      </w:r>
    </w:p>
    <w:p w14:paraId="1A55C13F" w14:textId="77777777" w:rsidR="00ED46D5" w:rsidRPr="00806B2B" w:rsidRDefault="00ED46D5">
      <w:pPr>
        <w:jc w:val="both"/>
        <w:rPr>
          <w:rFonts w:ascii="Garamond" w:hAnsi="Garamond"/>
        </w:rPr>
      </w:pPr>
    </w:p>
    <w:p w14:paraId="4C94B2B3" w14:textId="5808AB07" w:rsidR="008E0E03" w:rsidRPr="00806B2B" w:rsidRDefault="00507DF1">
      <w:pPr>
        <w:jc w:val="both"/>
        <w:rPr>
          <w:rFonts w:ascii="Garamond" w:hAnsi="Garamond"/>
        </w:rPr>
      </w:pPr>
      <w:r w:rsidRPr="00806B2B">
        <w:rPr>
          <w:rFonts w:ascii="Garamond" w:hAnsi="Garamond"/>
        </w:rPr>
        <w:t xml:space="preserve">Submission of </w:t>
      </w:r>
      <w:r w:rsidR="007A63BC" w:rsidRPr="00806B2B">
        <w:rPr>
          <w:rFonts w:ascii="Garamond" w:hAnsi="Garamond"/>
        </w:rPr>
        <w:t>final text and figures</w:t>
      </w:r>
      <w:r w:rsidRPr="00806B2B">
        <w:rPr>
          <w:rFonts w:ascii="Garamond" w:hAnsi="Garamond"/>
        </w:rPr>
        <w:t xml:space="preserve"> will be done once papers have been reviewed and corrected by authors. </w:t>
      </w:r>
    </w:p>
    <w:p w14:paraId="7F985238" w14:textId="77777777" w:rsidR="008E0E03" w:rsidRPr="00806B2B" w:rsidRDefault="008E0E03">
      <w:pPr>
        <w:jc w:val="both"/>
        <w:rPr>
          <w:rFonts w:ascii="Garamond" w:hAnsi="Garamond"/>
        </w:rPr>
      </w:pPr>
    </w:p>
    <w:p w14:paraId="11971C57" w14:textId="77777777" w:rsidR="008E0E03" w:rsidRPr="00806B2B" w:rsidRDefault="008E0E03">
      <w:pPr>
        <w:jc w:val="both"/>
        <w:rPr>
          <w:rFonts w:ascii="Garamond" w:hAnsi="Garamond"/>
        </w:rPr>
      </w:pPr>
    </w:p>
    <w:p w14:paraId="6D2701F4" w14:textId="77777777" w:rsidR="008E0E03" w:rsidRPr="00806B2B" w:rsidRDefault="00507DF1">
      <w:pPr>
        <w:pStyle w:val="Heading1"/>
        <w:rPr>
          <w:rFonts w:ascii="Garamond" w:hAnsi="Garamond"/>
        </w:rPr>
      </w:pPr>
      <w:r w:rsidRPr="00806B2B">
        <w:rPr>
          <w:rFonts w:ascii="Garamond" w:hAnsi="Garamond"/>
        </w:rPr>
        <w:t>Proofs</w:t>
      </w:r>
    </w:p>
    <w:p w14:paraId="0C82F15E" w14:textId="7E93D0E9" w:rsidR="008E0E03" w:rsidRPr="00806B2B" w:rsidRDefault="007A63BC">
      <w:pPr>
        <w:jc w:val="both"/>
        <w:rPr>
          <w:rFonts w:ascii="Garamond" w:hAnsi="Garamond"/>
        </w:rPr>
      </w:pPr>
      <w:r w:rsidRPr="00806B2B">
        <w:rPr>
          <w:rFonts w:ascii="Garamond" w:hAnsi="Garamond"/>
        </w:rPr>
        <w:t>Pre-publication digital proofs will be sent to authors prior for</w:t>
      </w:r>
      <w:r w:rsidR="00BC6E32" w:rsidRPr="00806B2B">
        <w:rPr>
          <w:rFonts w:ascii="Garamond" w:hAnsi="Garamond"/>
        </w:rPr>
        <w:t xml:space="preserve"> approval. No major changes </w:t>
      </w:r>
      <w:r w:rsidR="00660E9D" w:rsidRPr="00806B2B">
        <w:rPr>
          <w:rFonts w:ascii="Garamond" w:hAnsi="Garamond"/>
        </w:rPr>
        <w:t xml:space="preserve">can </w:t>
      </w:r>
      <w:r w:rsidRPr="00806B2B">
        <w:rPr>
          <w:rFonts w:ascii="Garamond" w:hAnsi="Garamond"/>
        </w:rPr>
        <w:t>be made at this time. We require quick turnaround (48 hours) for proofs</w:t>
      </w:r>
      <w:r w:rsidR="00507DF1" w:rsidRPr="00806B2B">
        <w:rPr>
          <w:rFonts w:ascii="Garamond" w:hAnsi="Garamond"/>
        </w:rPr>
        <w:t>.</w:t>
      </w:r>
    </w:p>
    <w:p w14:paraId="16726337" w14:textId="77777777" w:rsidR="008E0E03" w:rsidRPr="00806B2B" w:rsidRDefault="008E0E03">
      <w:pPr>
        <w:jc w:val="both"/>
        <w:rPr>
          <w:rFonts w:ascii="Garamond" w:hAnsi="Garamond"/>
        </w:rPr>
      </w:pPr>
    </w:p>
    <w:p w14:paraId="3D54F412" w14:textId="77777777" w:rsidR="008E0E03" w:rsidRPr="00806B2B" w:rsidRDefault="00507DF1">
      <w:pPr>
        <w:pStyle w:val="Heading1"/>
        <w:jc w:val="center"/>
        <w:rPr>
          <w:rFonts w:ascii="Garamond" w:hAnsi="Garamond"/>
          <w:sz w:val="28"/>
        </w:rPr>
      </w:pPr>
      <w:r w:rsidRPr="00806B2B">
        <w:rPr>
          <w:rFonts w:ascii="Garamond" w:hAnsi="Garamond"/>
          <w:sz w:val="28"/>
        </w:rPr>
        <w:t>Further questions</w:t>
      </w:r>
    </w:p>
    <w:p w14:paraId="7F242E20" w14:textId="77777777" w:rsidR="008E0E03" w:rsidRDefault="00507DF1">
      <w:pPr>
        <w:jc w:val="both"/>
        <w:rPr>
          <w:ins w:id="3" w:author="Owner" w:date="2018-11-19T09:36:00Z"/>
          <w:rFonts w:ascii="Garamond" w:hAnsi="Garamond"/>
        </w:rPr>
      </w:pPr>
      <w:r w:rsidRPr="00806B2B">
        <w:rPr>
          <w:rFonts w:ascii="Garamond" w:hAnsi="Garamond"/>
        </w:rPr>
        <w:t>Authors with further questions regarding their paper should contact either Steve Moss or Myra Keep (the volume co-editors) on:</w:t>
      </w:r>
    </w:p>
    <w:p w14:paraId="2FB6C7D7" w14:textId="77777777" w:rsidR="00EF203D" w:rsidRDefault="00EF203D">
      <w:pPr>
        <w:jc w:val="both"/>
        <w:rPr>
          <w:ins w:id="4" w:author="Owner" w:date="2018-11-19T09:36:00Z"/>
          <w:rFonts w:ascii="Garamond" w:hAnsi="Garamond"/>
        </w:rPr>
      </w:pPr>
    </w:p>
    <w:p w14:paraId="121D5AA0" w14:textId="71C8859F" w:rsidR="00EF203D" w:rsidRDefault="00EF203D">
      <w:pPr>
        <w:jc w:val="both"/>
        <w:rPr>
          <w:ins w:id="5" w:author="Owner" w:date="2018-11-19T09:36:00Z"/>
          <w:rFonts w:ascii="Garamond" w:hAnsi="Garamond"/>
        </w:rPr>
      </w:pPr>
      <w:ins w:id="6" w:author="Owner" w:date="2018-11-19T09:36:00Z">
        <w:r>
          <w:rPr>
            <w:rFonts w:ascii="Garamond" w:hAnsi="Garamond"/>
          </w:rPr>
          <w:fldChar w:fldCharType="begin"/>
        </w:r>
        <w:r>
          <w:rPr>
            <w:rFonts w:ascii="Garamond" w:hAnsi="Garamond"/>
          </w:rPr>
          <w:instrText xml:space="preserve"> HYPERLINK "mailto:WABS@pesa.com.au" </w:instrText>
        </w:r>
        <w:r>
          <w:rPr>
            <w:rFonts w:ascii="Garamond" w:hAnsi="Garamond"/>
          </w:rPr>
          <w:fldChar w:fldCharType="separate"/>
        </w:r>
        <w:r w:rsidRPr="00953478">
          <w:rPr>
            <w:rStyle w:val="Hyperlink"/>
            <w:rFonts w:ascii="Garamond" w:hAnsi="Garamond"/>
          </w:rPr>
          <w:t>WABS@pesa.com.au</w:t>
        </w:r>
        <w:r>
          <w:rPr>
            <w:rFonts w:ascii="Garamond" w:hAnsi="Garamond"/>
          </w:rPr>
          <w:fldChar w:fldCharType="end"/>
        </w:r>
      </w:ins>
    </w:p>
    <w:p w14:paraId="0B2A6599" w14:textId="77777777" w:rsidR="00EF203D" w:rsidRDefault="00EF203D">
      <w:pPr>
        <w:jc w:val="both"/>
        <w:rPr>
          <w:ins w:id="7" w:author="Owner" w:date="2018-11-19T09:36:00Z"/>
          <w:rFonts w:ascii="Garamond" w:hAnsi="Garamond"/>
        </w:rPr>
      </w:pPr>
    </w:p>
    <w:p w14:paraId="34BB2291" w14:textId="6A8E41BE" w:rsidR="00EF203D" w:rsidRPr="00806B2B" w:rsidRDefault="00EF203D">
      <w:pPr>
        <w:jc w:val="both"/>
        <w:rPr>
          <w:rFonts w:ascii="Garamond" w:hAnsi="Garamond"/>
        </w:rPr>
      </w:pPr>
      <w:ins w:id="8" w:author="Owner" w:date="2018-11-19T09:37:00Z">
        <w:r>
          <w:rPr>
            <w:rFonts w:ascii="Garamond" w:hAnsi="Garamond"/>
          </w:rPr>
          <w:t>Or alternatively:</w:t>
        </w:r>
      </w:ins>
    </w:p>
    <w:p w14:paraId="2A0A8ECB" w14:textId="77777777" w:rsidR="008E0E03" w:rsidRPr="00806B2B" w:rsidRDefault="008E0E03">
      <w:pPr>
        <w:jc w:val="both"/>
        <w:rPr>
          <w:rFonts w:ascii="Garamond" w:hAnsi="Garamond"/>
        </w:rPr>
      </w:pPr>
    </w:p>
    <w:p w14:paraId="7214BD50" w14:textId="77777777" w:rsidR="007A63BC" w:rsidRPr="00806B2B" w:rsidRDefault="00507DF1" w:rsidP="007A63BC">
      <w:pPr>
        <w:tabs>
          <w:tab w:val="left" w:pos="5940"/>
        </w:tabs>
        <w:rPr>
          <w:rFonts w:ascii="Garamond" w:hAnsi="Garamond"/>
        </w:rPr>
      </w:pPr>
      <w:r w:rsidRPr="00806B2B">
        <w:rPr>
          <w:rFonts w:ascii="Garamond" w:hAnsi="Garamond"/>
        </w:rPr>
        <w:t>Myra Keep (</w:t>
      </w:r>
      <w:r w:rsidR="007A63BC" w:rsidRPr="00806B2B">
        <w:rPr>
          <w:rFonts w:ascii="Garamond" w:hAnsi="Garamond"/>
        </w:rPr>
        <w:t>UWA Geology</w:t>
      </w:r>
      <w:r w:rsidRPr="00806B2B">
        <w:rPr>
          <w:rFonts w:ascii="Garamond" w:hAnsi="Garamond"/>
        </w:rPr>
        <w:t>)</w:t>
      </w:r>
    </w:p>
    <w:p w14:paraId="20AF8F6A" w14:textId="77777777" w:rsidR="007A63BC" w:rsidRPr="00806B2B" w:rsidRDefault="00D24771" w:rsidP="007A63BC">
      <w:pPr>
        <w:tabs>
          <w:tab w:val="left" w:pos="5940"/>
        </w:tabs>
        <w:rPr>
          <w:rFonts w:ascii="Garamond" w:hAnsi="Garamond"/>
        </w:rPr>
      </w:pPr>
      <w:hyperlink r:id="rId10" w:history="1">
        <w:r w:rsidR="007A63BC" w:rsidRPr="00806B2B">
          <w:rPr>
            <w:rStyle w:val="Hyperlink"/>
            <w:rFonts w:ascii="Garamond" w:hAnsi="Garamond"/>
          </w:rPr>
          <w:t>myra.keep@uwa.edu.au</w:t>
        </w:r>
      </w:hyperlink>
    </w:p>
    <w:p w14:paraId="0A1D97F9" w14:textId="77777777" w:rsidR="008E0E03" w:rsidRPr="00806B2B" w:rsidRDefault="00507DF1">
      <w:pPr>
        <w:tabs>
          <w:tab w:val="left" w:pos="5940"/>
        </w:tabs>
        <w:jc w:val="both"/>
        <w:rPr>
          <w:rFonts w:ascii="Garamond" w:hAnsi="Garamond"/>
        </w:rPr>
      </w:pPr>
      <w:r w:rsidRPr="00806B2B">
        <w:rPr>
          <w:rFonts w:ascii="Garamond" w:hAnsi="Garamond"/>
        </w:rPr>
        <w:t xml:space="preserve">08 </w:t>
      </w:r>
      <w:r w:rsidR="007A63BC" w:rsidRPr="00806B2B">
        <w:rPr>
          <w:rFonts w:ascii="Garamond" w:hAnsi="Garamond"/>
        </w:rPr>
        <w:t>6488</w:t>
      </w:r>
      <w:r w:rsidRPr="00806B2B">
        <w:rPr>
          <w:rFonts w:ascii="Garamond" w:hAnsi="Garamond"/>
        </w:rPr>
        <w:t xml:space="preserve"> 7198</w:t>
      </w:r>
    </w:p>
    <w:p w14:paraId="2C5BE35B" w14:textId="77777777" w:rsidR="007A63BC" w:rsidRPr="00806B2B" w:rsidRDefault="007A63BC">
      <w:pPr>
        <w:tabs>
          <w:tab w:val="left" w:pos="5940"/>
        </w:tabs>
        <w:jc w:val="both"/>
        <w:rPr>
          <w:rFonts w:ascii="Garamond" w:hAnsi="Garamond"/>
        </w:rPr>
      </w:pPr>
    </w:p>
    <w:p w14:paraId="5C2DE0DD" w14:textId="77777777" w:rsidR="007A63BC" w:rsidRPr="00806B2B" w:rsidRDefault="007A63BC">
      <w:pPr>
        <w:tabs>
          <w:tab w:val="left" w:pos="5940"/>
        </w:tabs>
        <w:jc w:val="both"/>
        <w:rPr>
          <w:rFonts w:ascii="Garamond" w:hAnsi="Garamond"/>
        </w:rPr>
      </w:pPr>
    </w:p>
    <w:p w14:paraId="67187113" w14:textId="450B2BB2" w:rsidR="008E0E03" w:rsidRPr="00806B2B" w:rsidDel="00EF203D" w:rsidRDefault="00507DF1">
      <w:pPr>
        <w:tabs>
          <w:tab w:val="left" w:pos="5940"/>
        </w:tabs>
        <w:jc w:val="both"/>
        <w:rPr>
          <w:del w:id="9" w:author="Owner" w:date="2018-11-19T09:36:00Z"/>
          <w:rFonts w:ascii="Garamond" w:hAnsi="Garamond"/>
        </w:rPr>
      </w:pPr>
      <w:del w:id="10" w:author="Owner" w:date="2018-11-19T09:36:00Z">
        <w:r w:rsidRPr="00806B2B" w:rsidDel="00EF203D">
          <w:rPr>
            <w:rFonts w:ascii="Garamond" w:hAnsi="Garamond"/>
          </w:rPr>
          <w:delText>Stev</w:delText>
        </w:r>
        <w:r w:rsidR="002D1189" w:rsidRPr="00806B2B" w:rsidDel="00EF203D">
          <w:rPr>
            <w:rFonts w:ascii="Garamond" w:hAnsi="Garamond"/>
          </w:rPr>
          <w:delText>e Moss</w:delText>
        </w:r>
      </w:del>
    </w:p>
    <w:p w14:paraId="2FB6CA3C" w14:textId="5DDE2ED0" w:rsidR="007A63BC" w:rsidRPr="00806B2B" w:rsidDel="00EF203D" w:rsidRDefault="002D1189">
      <w:pPr>
        <w:tabs>
          <w:tab w:val="left" w:pos="5940"/>
        </w:tabs>
        <w:jc w:val="both"/>
        <w:rPr>
          <w:del w:id="11" w:author="Owner" w:date="2018-11-19T09:36:00Z"/>
          <w:rFonts w:ascii="Garamond" w:hAnsi="Garamond"/>
        </w:rPr>
      </w:pPr>
      <w:del w:id="12" w:author="Owner" w:date="2018-11-19T09:36:00Z">
        <w:r w:rsidRPr="00806B2B" w:rsidDel="00EF203D">
          <w:rPr>
            <w:rFonts w:ascii="Garamond" w:hAnsi="Garamond"/>
          </w:rPr>
          <w:delText>Steve.moss@quadrantenergy.com.au</w:delText>
        </w:r>
      </w:del>
    </w:p>
    <w:p w14:paraId="019C0538" w14:textId="35BDB458" w:rsidR="008E0E03" w:rsidRPr="00806B2B" w:rsidRDefault="008E0E03" w:rsidP="00635B8F">
      <w:pPr>
        <w:spacing w:line="360" w:lineRule="auto"/>
        <w:jc w:val="center"/>
        <w:rPr>
          <w:rFonts w:ascii="Garamond" w:hAnsi="Garamond"/>
        </w:rPr>
      </w:pPr>
    </w:p>
    <w:sectPr w:rsidR="008E0E03" w:rsidRPr="00806B2B" w:rsidSect="004B2EEC">
      <w:footerReference w:type="default" r:id="rId11"/>
      <w:pgSz w:w="11906" w:h="16838"/>
      <w:pgMar w:top="1304" w:right="1701" w:bottom="1560"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A2B2" w14:textId="77777777" w:rsidR="00D24771" w:rsidRDefault="00D24771" w:rsidP="004B2EEC">
      <w:r>
        <w:separator/>
      </w:r>
    </w:p>
  </w:endnote>
  <w:endnote w:type="continuationSeparator" w:id="0">
    <w:p w14:paraId="5638AA3A" w14:textId="77777777" w:rsidR="00D24771" w:rsidRDefault="00D24771" w:rsidP="004B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58D6" w14:textId="3AEEE49D" w:rsidR="004B2EEC" w:rsidRPr="0055148D" w:rsidRDefault="0055148D" w:rsidP="0055148D">
    <w:pPr>
      <w:pStyle w:val="Footer"/>
      <w:pBdr>
        <w:top w:val="single" w:sz="4" w:space="0" w:color="auto"/>
      </w:pBdr>
      <w:tabs>
        <w:tab w:val="clear" w:pos="4513"/>
        <w:tab w:val="clear" w:pos="9026"/>
        <w:tab w:val="center" w:pos="4111"/>
        <w:tab w:val="right" w:pos="8504"/>
      </w:tabs>
      <w:rPr>
        <w:rFonts w:ascii="Garamond" w:hAnsi="Garamond"/>
        <w:sz w:val="22"/>
      </w:rPr>
    </w:pPr>
    <w:r>
      <w:rPr>
        <w:rFonts w:ascii="Garamond" w:hAnsi="Garamond"/>
        <w:sz w:val="22"/>
      </w:rPr>
      <w:t xml:space="preserve">WABS 2019 – Guidelines for authors. </w:t>
    </w:r>
    <w:r>
      <w:rPr>
        <w:rFonts w:ascii="Garamond" w:hAnsi="Garamond"/>
        <w:sz w:val="22"/>
      </w:rPr>
      <w:tab/>
    </w:r>
    <w:r>
      <w:rPr>
        <w:rFonts w:ascii="Garamond" w:hAnsi="Garamond"/>
        <w:sz w:val="22"/>
      </w:rPr>
      <w:tab/>
    </w:r>
    <w:sdt>
      <w:sdtPr>
        <w:rPr>
          <w:rFonts w:ascii="Garamond" w:hAnsi="Garamond"/>
          <w:sz w:val="22"/>
        </w:rPr>
        <w:id w:val="1897846611"/>
        <w:docPartObj>
          <w:docPartGallery w:val="Page Numbers (Bottom of Page)"/>
          <w:docPartUnique/>
        </w:docPartObj>
      </w:sdtPr>
      <w:sdtEndPr>
        <w:rPr>
          <w:noProof/>
        </w:rPr>
      </w:sdtEndPr>
      <w:sdtContent>
        <w:r w:rsidRPr="0055148D">
          <w:rPr>
            <w:rFonts w:ascii="Garamond" w:hAnsi="Garamond"/>
            <w:sz w:val="22"/>
          </w:rPr>
          <w:fldChar w:fldCharType="begin"/>
        </w:r>
        <w:r w:rsidRPr="0055148D">
          <w:rPr>
            <w:rFonts w:ascii="Garamond" w:hAnsi="Garamond"/>
            <w:sz w:val="22"/>
          </w:rPr>
          <w:instrText xml:space="preserve"> PAGE   \* MERGEFORMAT </w:instrText>
        </w:r>
        <w:r w:rsidRPr="0055148D">
          <w:rPr>
            <w:rFonts w:ascii="Garamond" w:hAnsi="Garamond"/>
            <w:sz w:val="22"/>
          </w:rPr>
          <w:fldChar w:fldCharType="separate"/>
        </w:r>
        <w:r w:rsidR="00D24771">
          <w:rPr>
            <w:rFonts w:ascii="Garamond" w:hAnsi="Garamond"/>
            <w:noProof/>
            <w:sz w:val="22"/>
          </w:rPr>
          <w:t>1</w:t>
        </w:r>
        <w:r w:rsidRPr="0055148D">
          <w:rPr>
            <w:rFonts w:ascii="Garamond" w:hAnsi="Garamond"/>
            <w:noProof/>
            <w:sz w:val="22"/>
          </w:rPr>
          <w:fldChar w:fldCharType="end"/>
        </w:r>
      </w:sdtContent>
    </w:sdt>
  </w:p>
  <w:p w14:paraId="7A8FF250" w14:textId="7846F797" w:rsidR="004B2EEC" w:rsidRPr="004B2EEC" w:rsidRDefault="004B2EEC">
    <w:pPr>
      <w:pStyle w:val="Footer"/>
      <w:rPr>
        <w:rFonts w:ascii="Garamond" w:hAnsi="Garamond"/>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C03C6" w14:textId="77777777" w:rsidR="00D24771" w:rsidRDefault="00D24771" w:rsidP="004B2EEC">
      <w:r>
        <w:separator/>
      </w:r>
    </w:p>
  </w:footnote>
  <w:footnote w:type="continuationSeparator" w:id="0">
    <w:p w14:paraId="0EFBF074" w14:textId="77777777" w:rsidR="00D24771" w:rsidRDefault="00D24771" w:rsidP="004B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C84"/>
    <w:multiLevelType w:val="hybridMultilevel"/>
    <w:tmpl w:val="A634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02395"/>
    <w:multiLevelType w:val="multilevel"/>
    <w:tmpl w:val="6DD4E6D6"/>
    <w:lvl w:ilvl="0">
      <w:start w:val="1"/>
      <w:numFmt w:val="none"/>
      <w:lvlText w:val=""/>
      <w:legacy w:legacy="1" w:legacySpace="120" w:legacyIndent="360"/>
      <w:lvlJc w:val="left"/>
      <w:pPr>
        <w:ind w:left="360" w:hanging="360"/>
      </w:pPr>
      <w:rPr>
        <w:rFonts w:ascii="Symbol" w:hAnsi="Symbol"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FDD43D3"/>
    <w:multiLevelType w:val="multilevel"/>
    <w:tmpl w:val="6DD4E6D6"/>
    <w:lvl w:ilvl="0">
      <w:start w:val="1"/>
      <w:numFmt w:val="none"/>
      <w:lvlText w:val=""/>
      <w:legacy w:legacy="1" w:legacySpace="120" w:legacyIndent="360"/>
      <w:lvlJc w:val="left"/>
      <w:pPr>
        <w:ind w:left="360" w:hanging="360"/>
      </w:pPr>
      <w:rPr>
        <w:rFonts w:ascii="Symbol" w:hAnsi="Symbol"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41176B9"/>
    <w:multiLevelType w:val="hybridMultilevel"/>
    <w:tmpl w:val="EA9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95"/>
    <w:rsid w:val="000E7D79"/>
    <w:rsid w:val="000F274E"/>
    <w:rsid w:val="00135174"/>
    <w:rsid w:val="00243F29"/>
    <w:rsid w:val="002C01F0"/>
    <w:rsid w:val="002D1189"/>
    <w:rsid w:val="00330968"/>
    <w:rsid w:val="00337086"/>
    <w:rsid w:val="003F6B39"/>
    <w:rsid w:val="004B2EEC"/>
    <w:rsid w:val="00507DF1"/>
    <w:rsid w:val="00541C95"/>
    <w:rsid w:val="00542AC6"/>
    <w:rsid w:val="005471A2"/>
    <w:rsid w:val="0055148D"/>
    <w:rsid w:val="00635B8F"/>
    <w:rsid w:val="00660E9D"/>
    <w:rsid w:val="006D609D"/>
    <w:rsid w:val="007049E5"/>
    <w:rsid w:val="00733197"/>
    <w:rsid w:val="007A63BC"/>
    <w:rsid w:val="007A78D1"/>
    <w:rsid w:val="00806B2B"/>
    <w:rsid w:val="008E0E03"/>
    <w:rsid w:val="00990314"/>
    <w:rsid w:val="009F1EA2"/>
    <w:rsid w:val="00AE04EF"/>
    <w:rsid w:val="00B11429"/>
    <w:rsid w:val="00BC6E32"/>
    <w:rsid w:val="00BF33F3"/>
    <w:rsid w:val="00C50495"/>
    <w:rsid w:val="00D24771"/>
    <w:rsid w:val="00E25E08"/>
    <w:rsid w:val="00EB3FC2"/>
    <w:rsid w:val="00ED46D5"/>
    <w:rsid w:val="00EF203D"/>
    <w:rsid w:val="00FD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24041"/>
  <w14:defaultImageDpi w14:val="300"/>
  <w15:docId w15:val="{E3C82B62-B806-4E41-8876-72FA4C02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4"/>
      <w:lang w:val="en-AU"/>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0"/>
    </w:rPr>
  </w:style>
  <w:style w:type="paragraph" w:styleId="NormalWeb">
    <w:name w:val="Normal (Web)"/>
    <w:basedOn w:val="Normal"/>
    <w:pPr>
      <w:spacing w:before="100" w:after="100"/>
    </w:pPr>
  </w:style>
  <w:style w:type="character" w:styleId="Strong">
    <w:name w:val="Strong"/>
    <w:basedOn w:val="DefaultParagraphFont"/>
    <w:qFormat/>
    <w:rPr>
      <w:b/>
    </w:rPr>
  </w:style>
  <w:style w:type="paragraph" w:styleId="Title">
    <w:name w:val="Title"/>
    <w:basedOn w:val="Normal"/>
    <w:qFormat/>
    <w:pPr>
      <w:jc w:val="center"/>
    </w:pPr>
    <w:rPr>
      <w:rFonts w:ascii="Arial" w:hAnsi="Arial"/>
      <w:sz w:val="36"/>
    </w:rPr>
  </w:style>
  <w:style w:type="paragraph" w:styleId="Subtitle">
    <w:name w:val="Subtitle"/>
    <w:basedOn w:val="Normal"/>
    <w:qFormat/>
    <w:pPr>
      <w:jc w:val="center"/>
    </w:pPr>
    <w:rPr>
      <w:rFonts w:ascii="Arial" w:hAnsi="Arial"/>
      <w:sz w:val="32"/>
    </w:rPr>
  </w:style>
  <w:style w:type="paragraph" w:styleId="BalloonText">
    <w:name w:val="Balloon Text"/>
    <w:basedOn w:val="Normal"/>
    <w:link w:val="BalloonTextChar"/>
    <w:uiPriority w:val="99"/>
    <w:semiHidden/>
    <w:unhideWhenUsed/>
    <w:rsid w:val="00C5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495"/>
    <w:rPr>
      <w:rFonts w:ascii="Lucida Grande" w:hAnsi="Lucida Grande" w:cs="Lucida Grande"/>
      <w:sz w:val="18"/>
      <w:szCs w:val="18"/>
      <w:lang w:val="en-AU"/>
    </w:rPr>
  </w:style>
  <w:style w:type="paragraph" w:styleId="ListParagraph">
    <w:name w:val="List Paragraph"/>
    <w:basedOn w:val="Normal"/>
    <w:uiPriority w:val="34"/>
    <w:qFormat/>
    <w:rsid w:val="007A63BC"/>
    <w:pPr>
      <w:ind w:left="720"/>
      <w:contextualSpacing/>
    </w:pPr>
  </w:style>
  <w:style w:type="character" w:styleId="Hyperlink">
    <w:name w:val="Hyperlink"/>
    <w:basedOn w:val="DefaultParagraphFont"/>
    <w:uiPriority w:val="99"/>
    <w:unhideWhenUsed/>
    <w:rsid w:val="007A63BC"/>
    <w:rPr>
      <w:color w:val="0000FF" w:themeColor="hyperlink"/>
      <w:u w:val="single"/>
    </w:rPr>
  </w:style>
  <w:style w:type="character" w:styleId="FollowedHyperlink">
    <w:name w:val="FollowedHyperlink"/>
    <w:basedOn w:val="DefaultParagraphFont"/>
    <w:uiPriority w:val="99"/>
    <w:semiHidden/>
    <w:unhideWhenUsed/>
    <w:rsid w:val="007A63BC"/>
    <w:rPr>
      <w:color w:val="800080" w:themeColor="followedHyperlink"/>
      <w:u w:val="single"/>
    </w:rPr>
  </w:style>
  <w:style w:type="paragraph" w:styleId="Header">
    <w:name w:val="header"/>
    <w:basedOn w:val="Normal"/>
    <w:link w:val="HeaderChar"/>
    <w:uiPriority w:val="99"/>
    <w:unhideWhenUsed/>
    <w:rsid w:val="004B2EEC"/>
    <w:pPr>
      <w:tabs>
        <w:tab w:val="center" w:pos="4513"/>
        <w:tab w:val="right" w:pos="9026"/>
      </w:tabs>
    </w:pPr>
  </w:style>
  <w:style w:type="character" w:customStyle="1" w:styleId="HeaderChar">
    <w:name w:val="Header Char"/>
    <w:basedOn w:val="DefaultParagraphFont"/>
    <w:link w:val="Header"/>
    <w:uiPriority w:val="99"/>
    <w:rsid w:val="004B2EEC"/>
    <w:rPr>
      <w:rFonts w:ascii="Times New Roman" w:hAnsi="Times New Roman"/>
      <w:sz w:val="24"/>
      <w:lang w:val="en-AU"/>
    </w:rPr>
  </w:style>
  <w:style w:type="paragraph" w:styleId="Footer">
    <w:name w:val="footer"/>
    <w:basedOn w:val="Normal"/>
    <w:link w:val="FooterChar"/>
    <w:uiPriority w:val="99"/>
    <w:unhideWhenUsed/>
    <w:rsid w:val="004B2EEC"/>
    <w:pPr>
      <w:tabs>
        <w:tab w:val="center" w:pos="4513"/>
        <w:tab w:val="right" w:pos="9026"/>
      </w:tabs>
    </w:pPr>
  </w:style>
  <w:style w:type="character" w:customStyle="1" w:styleId="FooterChar">
    <w:name w:val="Footer Char"/>
    <w:basedOn w:val="DefaultParagraphFont"/>
    <w:link w:val="Footer"/>
    <w:uiPriority w:val="99"/>
    <w:rsid w:val="004B2EEC"/>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2543">
      <w:bodyDiv w:val="1"/>
      <w:marLeft w:val="0"/>
      <w:marRight w:val="0"/>
      <w:marTop w:val="0"/>
      <w:marBottom w:val="0"/>
      <w:divBdr>
        <w:top w:val="none" w:sz="0" w:space="0" w:color="auto"/>
        <w:left w:val="none" w:sz="0" w:space="0" w:color="auto"/>
        <w:bottom w:val="none" w:sz="0" w:space="0" w:color="auto"/>
        <w:right w:val="none" w:sz="0" w:space="0" w:color="auto"/>
      </w:divBdr>
      <w:divsChild>
        <w:div w:id="1831670973">
          <w:marLeft w:val="0"/>
          <w:marRight w:val="0"/>
          <w:marTop w:val="0"/>
          <w:marBottom w:val="0"/>
          <w:divBdr>
            <w:top w:val="none" w:sz="0" w:space="0" w:color="auto"/>
            <w:left w:val="none" w:sz="0" w:space="0" w:color="auto"/>
            <w:bottom w:val="none" w:sz="0" w:space="0" w:color="auto"/>
            <w:right w:val="none" w:sz="0" w:space="0" w:color="auto"/>
          </w:divBdr>
          <w:divsChild>
            <w:div w:id="8749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ton.ac.uk/~tjm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oi.org/10.1144/gsjgs.147.6.09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yra.keep@uwa.edu.au" TargetMode="External"/><Relationship Id="rId4" Type="http://schemas.openxmlformats.org/officeDocument/2006/relationships/webSettings" Target="webSettings.xml"/><Relationship Id="rId9" Type="http://schemas.openxmlformats.org/officeDocument/2006/relationships/hyperlink" Target="mailto:myra.keep@uw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WABSIII</vt:lpstr>
    </vt:vector>
  </TitlesOfParts>
  <Company>Home</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WABSIII</dc:title>
  <dc:subject/>
  <dc:creator>SteveMyra</dc:creator>
  <cp:keywords/>
  <dc:description/>
  <cp:lastModifiedBy>Owner</cp:lastModifiedBy>
  <cp:revision>2</cp:revision>
  <dcterms:created xsi:type="dcterms:W3CDTF">2018-11-19T01:37:00Z</dcterms:created>
  <dcterms:modified xsi:type="dcterms:W3CDTF">2018-11-19T01:37:00Z</dcterms:modified>
</cp:coreProperties>
</file>